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47585" w14:textId="77777777" w:rsidR="0095786B" w:rsidRDefault="0095786B">
      <w:pPr>
        <w:pStyle w:val="NoSpacing"/>
        <w:rPr>
          <w:rFonts w:asciiTheme="majorHAnsi" w:eastAsiaTheme="majorEastAsia" w:hAnsiTheme="majorHAnsi" w:cstheme="majorBidi"/>
          <w:sz w:val="72"/>
          <w:szCs w:val="72"/>
        </w:rPr>
      </w:pPr>
      <w:r w:rsidRPr="0095786B">
        <w:rPr>
          <w:rFonts w:asciiTheme="majorHAnsi" w:eastAsiaTheme="majorEastAsia" w:hAnsiTheme="majorHAnsi" w:cstheme="majorBidi"/>
          <w:noProof/>
          <w:sz w:val="72"/>
          <w:szCs w:val="72"/>
        </w:rPr>
        <w:drawing>
          <wp:inline distT="0" distB="0" distL="0" distR="0" wp14:anchorId="6365A837" wp14:editId="4DF3425C">
            <wp:extent cx="2800350" cy="904875"/>
            <wp:effectExtent l="0" t="0" r="0" b="9525"/>
            <wp:docPr id="4" name="Picture 11" descr="https://lh4.googleusercontent.com/KXW8OU1ncaObEgG90M-iMTjD9X8UBZLrz_tYriH6sSJsMZfqJMIvHNVs426cY5tj997xmRyVE5V9B5bvbMVe-fLvBuk8HuCiWv1Fmah_6LFee6MNJ0Dc2LtV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XW8OU1ncaObEgG90M-iMTjD9X8UBZLrz_tYriH6sSJsMZfqJMIvHNVs426cY5tj997xmRyVE5V9B5bvbMVe-fLvBuk8HuCiWv1Fmah_6LFee6MNJ0Dc2LtV_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86B">
        <w:rPr>
          <w:rFonts w:asciiTheme="majorHAnsi" w:eastAsiaTheme="majorEastAsia" w:hAnsiTheme="majorHAnsi" w:cstheme="majorBidi"/>
          <w:sz w:val="72"/>
          <w:szCs w:val="72"/>
        </w:rPr>
        <w:t xml:space="preserve"> </w:t>
      </w:r>
    </w:p>
    <w:sdt>
      <w:sdtPr>
        <w:rPr>
          <w:rFonts w:asciiTheme="majorHAnsi" w:eastAsiaTheme="majorEastAsia" w:hAnsiTheme="majorHAnsi" w:cstheme="majorBidi"/>
          <w:sz w:val="72"/>
          <w:szCs w:val="72"/>
        </w:rPr>
        <w:id w:val="433715"/>
        <w:docPartObj>
          <w:docPartGallery w:val="Cover Pages"/>
          <w:docPartUnique/>
        </w:docPartObj>
      </w:sdtPr>
      <w:sdtEndPr>
        <w:rPr>
          <w:rFonts w:ascii="HelveticaNeue LT 55 Roman" w:eastAsia="Times New Roman" w:hAnsi="HelveticaNeue LT 55 Roman" w:cs="Times New Roman"/>
          <w:sz w:val="22"/>
          <w:szCs w:val="24"/>
          <w:lang w:val="en-CA"/>
        </w:rPr>
      </w:sdtEndPr>
      <w:sdtContent>
        <w:p w14:paraId="7C9D2F60" w14:textId="77777777" w:rsidR="008F5F56" w:rsidRDefault="008F5F56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8F5F56">
            <w:rPr>
              <w:rFonts w:asciiTheme="majorHAnsi" w:eastAsiaTheme="majorEastAsia" w:hAnsiTheme="majorHAnsi" w:cstheme="majorBidi"/>
              <w:noProof/>
              <w:sz w:val="72"/>
              <w:szCs w:val="72"/>
            </w:rPr>
            <w:drawing>
              <wp:inline distT="0" distB="0" distL="0" distR="0" wp14:anchorId="0845B158" wp14:editId="74B14259">
                <wp:extent cx="5486400" cy="729762"/>
                <wp:effectExtent l="19050" t="0" r="0" b="0"/>
                <wp:docPr id="8" name="Picture 10" descr="https://lh3.googleusercontent.com/UM57Pd9qG7ce37mdqKgpnD5PfZWu4_JGuZP4MHPiv-79RdxWQJRQ5G75PaezWToHd_emuMNHN8GhnlUzt8F-rnqBeIPNah-UKY-OQYQJD7z7sLj2TH7lSl6sz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UM57Pd9qG7ce37mdqKgpnD5PfZWu4_JGuZP4MHPiv-79RdxWQJRQ5G75PaezWToHd_emuMNHN8GhnlUzt8F-rnqBeIPNah-UKY-OQYQJD7z7sLj2TH7lSl6sz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0" cy="729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2F81B1" w14:textId="77777777" w:rsidR="00772443" w:rsidRDefault="00772443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7A8F3B0A" w14:textId="77777777" w:rsidR="00772443" w:rsidRDefault="00772443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63D8E35F" w14:textId="77777777" w:rsidR="00772443" w:rsidRDefault="00772443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14:paraId="12978D5B" w14:textId="77777777" w:rsidR="0095786B" w:rsidRDefault="004E03A6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F4B582D" wp14:editId="18829C5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10220" cy="553720"/>
                    <wp:effectExtent l="19050" t="19050" r="31750" b="44450"/>
                    <wp:wrapNone/>
                    <wp:docPr id="15" name="Rectangl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10220" cy="55372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id="Rectangle 14" o:spid="_x0000_s1026" style="position:absolute;margin-left:0;margin-top:0;width:638.6pt;height:43.6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" o:allowincell="f" fillcolor="#4f81bd [3204]" strokecolor="#f2f2f2 [3041]" strokeweight="3pt">
                    <v:shadow on="t" color="#243f60 [1604]" opacity=".5" offset="1pt"/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65B3FE28" wp14:editId="452A34D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9525" r="13970" b="12700"/>
                    <wp:wrapNone/>
                    <wp:docPr id="11" name="Rectangle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id="Rectangle 17" o:spid="_x0000_s1026" style="position:absolute;margin-left:0;margin-top:0;width:7.15pt;height:829.85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F3A4D62" wp14:editId="7AB79FA9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39095"/>
                    <wp:effectExtent l="9525" t="9525" r="13970" b="12700"/>
                    <wp:wrapNone/>
                    <wp:docPr id="10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3909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id="Rectangle 16" o:spid="_x0000_s1026" style="position:absolute;margin-left:0;margin-top:0;width:7.15pt;height:829.8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175085C" wp14:editId="31CE95E7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10220" cy="553720"/>
                    <wp:effectExtent l="19050" t="19050" r="31750" b="44450"/>
                    <wp:wrapNone/>
                    <wp:docPr id="1" name="Rectangle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10220" cy="55372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id="Rectangle 15" o:spid="_x0000_s1026" style="position:absolute;margin-left:0;margin-top:0;width:638.6pt;height:43.6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" o:allowincell="f" fillcolor="#4f81bd [3204]" strokecolor="#f2f2f2 [3041]" strokeweight="3pt">
                    <v:shadow on="t" color="#243f60 [1604]" opacity=".5" offset="1pt"/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="HelveticaNeue LT 55 Roman" w:hAnsi="HelveticaNeue LT 55 Roman"/>
              <w:sz w:val="36"/>
              <w:lang w:eastAsia="en-CA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5B16875E" w14:textId="240D214B" w:rsidR="0095786B" w:rsidRPr="0095786B" w:rsidRDefault="00E332BE" w:rsidP="0095786B">
              <w:pPr>
                <w:pStyle w:val="Title"/>
                <w:rPr>
                  <w:rFonts w:ascii="HelveticaNeue LT 55 Roman" w:eastAsiaTheme="majorEastAsia" w:hAnsi="HelveticaNeue LT 55 Roman" w:cstheme="majorBidi"/>
                  <w:sz w:val="72"/>
                  <w:szCs w:val="72"/>
                </w:rPr>
              </w:pPr>
              <w:r>
                <w:rPr>
                  <w:rFonts w:ascii="HelveticaNeue LT 55 Roman" w:hAnsi="HelveticaNeue LT 55 Roman"/>
                  <w:sz w:val="36"/>
                  <w:lang w:val="en-CA" w:eastAsia="en-CA"/>
                </w:rPr>
                <w:t>The Markley Division</w:t>
              </w:r>
            </w:p>
          </w:sdtContent>
        </w:sdt>
        <w:sdt>
          <w:sdtPr>
            <w:rPr>
              <w:rFonts w:ascii="HelveticaNeue LT 55 Roman" w:eastAsia="Times New Roman" w:hAnsi="HelveticaNeue LT 55 Roman" w:cs="Times New Roman"/>
              <w:szCs w:val="24"/>
            </w:rPr>
            <w:alias w:val="Subtitl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14:paraId="0A53FA8B" w14:textId="77777777" w:rsidR="0095786B" w:rsidRDefault="00925FA8" w:rsidP="0095786B">
              <w:pPr>
                <w:pStyle w:val="NoSpacing"/>
                <w:jc w:val="center"/>
                <w:rPr>
                  <w:rFonts w:ascii="HelveticaNeue LT 55 Roman" w:eastAsia="Times New Roman" w:hAnsi="HelveticaNeue LT 55 Roman" w:cs="Times New Roman"/>
                  <w:szCs w:val="24"/>
                </w:rPr>
              </w:pPr>
              <w:r w:rsidRPr="00925FA8">
                <w:rPr>
                  <w:rFonts w:ascii="HelveticaNeue LT 55 Roman" w:eastAsia="Times New Roman" w:hAnsi="HelveticaNeue LT 55 Roman" w:cs="Times New Roman"/>
                  <w:szCs w:val="24"/>
                </w:rPr>
                <w:t>MBA 628: Managerial Accounting                                                                                                     Instructor: Dr. Juan J. Segovia</w:t>
              </w:r>
            </w:p>
          </w:sdtContent>
        </w:sdt>
        <w:p w14:paraId="52BF4E5B" w14:textId="3791DBD1" w:rsidR="0076020B" w:rsidRPr="00C15606" w:rsidRDefault="00E332BE" w:rsidP="0095786B">
          <w:pPr>
            <w:pStyle w:val="NoSpacing"/>
            <w:jc w:val="center"/>
            <w:rPr>
              <w:rFonts w:ascii="HelveticaNeue LT 55 Roman" w:eastAsia="Times New Roman" w:hAnsi="HelveticaNeue LT 55 Roman" w:cs="Times New Roman"/>
              <w:szCs w:val="24"/>
              <w:lang w:val="en-CA"/>
            </w:rPr>
          </w:pPr>
          <w:r>
            <w:rPr>
              <w:rFonts w:ascii="HelveticaNeue LT 55 Roman" w:eastAsia="Times New Roman" w:hAnsi="HelveticaNeue LT 55 Roman" w:cs="Times New Roman"/>
              <w:szCs w:val="24"/>
              <w:lang w:val="en-CA"/>
            </w:rPr>
            <w:t>March 18, 2014</w:t>
          </w:r>
        </w:p>
        <w:p w14:paraId="102DEB2D" w14:textId="77777777" w:rsidR="0095786B" w:rsidRPr="00DF16E1" w:rsidRDefault="0095786B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rPrChange w:id="0" w:author="Zeben" w:date="2014-03-15T08:16:00Z">
                <w:rPr>
                  <w:rFonts w:asciiTheme="majorHAnsi" w:eastAsiaTheme="majorEastAsia" w:hAnsiTheme="majorHAnsi" w:cstheme="majorBidi"/>
                  <w:sz w:val="36"/>
                  <w:szCs w:val="36"/>
                  <w:lang w:val="fr-CA"/>
                </w:rPr>
              </w:rPrChange>
            </w:rPr>
          </w:pPr>
        </w:p>
        <w:p w14:paraId="4CA3E953" w14:textId="77777777" w:rsidR="00772443" w:rsidRPr="00DF16E1" w:rsidRDefault="0077244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rPrChange w:id="1" w:author="Zeben" w:date="2014-03-15T08:16:00Z">
                <w:rPr>
                  <w:rFonts w:asciiTheme="majorHAnsi" w:eastAsiaTheme="majorEastAsia" w:hAnsiTheme="majorHAnsi" w:cstheme="majorBidi"/>
                  <w:sz w:val="36"/>
                  <w:szCs w:val="36"/>
                  <w:lang w:val="fr-CA"/>
                </w:rPr>
              </w:rPrChange>
            </w:rPr>
          </w:pPr>
        </w:p>
        <w:p w14:paraId="473AF609" w14:textId="77777777" w:rsidR="00772443" w:rsidRPr="00DF16E1" w:rsidRDefault="0077244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rPrChange w:id="2" w:author="Zeben" w:date="2014-03-15T08:16:00Z">
                <w:rPr>
                  <w:rFonts w:asciiTheme="majorHAnsi" w:eastAsiaTheme="majorEastAsia" w:hAnsiTheme="majorHAnsi" w:cstheme="majorBidi"/>
                  <w:sz w:val="36"/>
                  <w:szCs w:val="36"/>
                  <w:lang w:val="fr-CA"/>
                </w:rPr>
              </w:rPrChange>
            </w:rPr>
          </w:pPr>
        </w:p>
        <w:p w14:paraId="3BFD8BCA" w14:textId="77777777" w:rsidR="00772443" w:rsidRPr="00DF16E1" w:rsidRDefault="0077244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rPrChange w:id="3" w:author="Zeben" w:date="2014-03-15T08:16:00Z">
                <w:rPr>
                  <w:rFonts w:asciiTheme="majorHAnsi" w:eastAsiaTheme="majorEastAsia" w:hAnsiTheme="majorHAnsi" w:cstheme="majorBidi"/>
                  <w:sz w:val="36"/>
                  <w:szCs w:val="36"/>
                  <w:lang w:val="fr-CA"/>
                </w:rPr>
              </w:rPrChange>
            </w:rPr>
          </w:pPr>
        </w:p>
        <w:p w14:paraId="08E89A08" w14:textId="77777777" w:rsidR="00772443" w:rsidRPr="00DF16E1" w:rsidRDefault="00772443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rPrChange w:id="4" w:author="Zeben" w:date="2014-03-15T08:16:00Z">
                <w:rPr>
                  <w:rFonts w:asciiTheme="majorHAnsi" w:eastAsiaTheme="majorEastAsia" w:hAnsiTheme="majorHAnsi" w:cstheme="majorBidi"/>
                  <w:sz w:val="36"/>
                  <w:szCs w:val="36"/>
                  <w:lang w:val="fr-CA"/>
                </w:rPr>
              </w:rPrChange>
            </w:rPr>
          </w:pPr>
        </w:p>
        <w:p w14:paraId="5E69C99F" w14:textId="77777777" w:rsidR="0076020B" w:rsidRPr="00DF16E1" w:rsidRDefault="0076020B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rPrChange w:id="5" w:author="Zeben" w:date="2014-03-15T08:16:00Z">
                <w:rPr>
                  <w:rFonts w:asciiTheme="majorHAnsi" w:eastAsiaTheme="majorEastAsia" w:hAnsiTheme="majorHAnsi" w:cstheme="majorBidi"/>
                  <w:sz w:val="36"/>
                  <w:szCs w:val="36"/>
                  <w:lang w:val="fr-CA"/>
                </w:rPr>
              </w:rPrChange>
            </w:rPr>
          </w:pPr>
        </w:p>
        <w:p w14:paraId="06870F9E" w14:textId="77777777" w:rsidR="005306E6" w:rsidRPr="00DF16E1" w:rsidRDefault="005306E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rPrChange w:id="6" w:author="Zeben" w:date="2014-03-15T08:16:00Z">
                <w:rPr>
                  <w:rFonts w:asciiTheme="majorHAnsi" w:eastAsiaTheme="majorEastAsia" w:hAnsiTheme="majorHAnsi" w:cstheme="majorBidi"/>
                  <w:sz w:val="36"/>
                  <w:szCs w:val="36"/>
                  <w:lang w:val="fr-CA"/>
                </w:rPr>
              </w:rPrChange>
            </w:rPr>
          </w:pPr>
        </w:p>
        <w:p w14:paraId="066EC258" w14:textId="77777777" w:rsidR="005306E6" w:rsidRPr="00DF16E1" w:rsidRDefault="005306E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rPrChange w:id="7" w:author="Zeben" w:date="2014-03-15T08:16:00Z">
                <w:rPr>
                  <w:rFonts w:asciiTheme="majorHAnsi" w:eastAsiaTheme="majorEastAsia" w:hAnsiTheme="majorHAnsi" w:cstheme="majorBidi"/>
                  <w:sz w:val="36"/>
                  <w:szCs w:val="36"/>
                  <w:lang w:val="fr-CA"/>
                </w:rPr>
              </w:rPrChange>
            </w:rPr>
          </w:pPr>
        </w:p>
        <w:p w14:paraId="6222684F" w14:textId="77777777" w:rsidR="005306E6" w:rsidRPr="00DF16E1" w:rsidRDefault="005306E6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rPrChange w:id="8" w:author="Zeben" w:date="2014-03-15T08:16:00Z">
                <w:rPr>
                  <w:rFonts w:asciiTheme="majorHAnsi" w:eastAsiaTheme="majorEastAsia" w:hAnsiTheme="majorHAnsi" w:cstheme="majorBidi"/>
                  <w:sz w:val="36"/>
                  <w:szCs w:val="36"/>
                  <w:lang w:val="fr-CA"/>
                </w:rPr>
              </w:rPrChange>
            </w:rPr>
          </w:pPr>
        </w:p>
        <w:p w14:paraId="1B68B2C1" w14:textId="1D8940E8" w:rsidR="0095786B" w:rsidRPr="00DF16E1" w:rsidRDefault="00E67096" w:rsidP="0076020B">
          <w:pPr>
            <w:pStyle w:val="NoSpacing"/>
            <w:jc w:val="right"/>
            <w:rPr>
              <w:rFonts w:ascii="HelveticaNeue LT 55 Roman" w:eastAsia="Times New Roman" w:hAnsi="HelveticaNeue LT 55 Roman" w:cs="Times New Roman"/>
              <w:szCs w:val="24"/>
              <w:u w:val="single"/>
              <w:rPrChange w:id="9" w:author="Zeben" w:date="2014-03-15T08:16:00Z">
                <w:rPr>
                  <w:rFonts w:ascii="HelveticaNeue LT 55 Roman" w:eastAsia="Times New Roman" w:hAnsi="HelveticaNeue LT 55 Roman" w:cs="Times New Roman"/>
                  <w:szCs w:val="24"/>
                  <w:u w:val="single"/>
                  <w:lang w:val="fr-CA"/>
                </w:rPr>
              </w:rPrChange>
            </w:rPr>
          </w:pPr>
          <w:r w:rsidRPr="002C46B5">
            <w:rPr>
              <w:rFonts w:ascii="HelveticaNeue LT 55 Roman" w:eastAsia="Times New Roman" w:hAnsi="HelveticaNeue LT 55 Roman" w:cs="Times New Roman"/>
              <w:szCs w:val="24"/>
              <w:u w:val="single"/>
            </w:rPr>
            <w:t xml:space="preserve">THE </w:t>
          </w:r>
          <w:r w:rsidR="00E332BE">
            <w:rPr>
              <w:rFonts w:ascii="HelveticaNeue LT 55 Roman" w:eastAsia="Times New Roman" w:hAnsi="HelveticaNeue LT 55 Roman" w:cs="Times New Roman"/>
              <w:szCs w:val="24"/>
              <w:u w:val="single"/>
            </w:rPr>
            <w:t>NUMBER CRUNCHERS</w:t>
          </w:r>
          <w:sdt>
            <w:sdtPr>
              <w:rPr>
                <w:rFonts w:ascii="HelveticaNeue LT 55 Roman" w:eastAsia="Times New Roman" w:hAnsi="HelveticaNeue LT 55 Roman" w:cs="Times New Roman"/>
                <w:szCs w:val="24"/>
                <w:u w:val="single"/>
              </w:rPr>
              <w:alias w:val="Date"/>
              <w:id w:val="14700083"/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 w:fullDate="2014-01-27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76020B" w:rsidRPr="00DF16E1">
                <w:rPr>
                  <w:rFonts w:ascii="HelveticaNeue LT 55 Roman" w:eastAsia="Times New Roman" w:hAnsi="HelveticaNeue LT 55 Roman" w:cs="Times New Roman"/>
                  <w:szCs w:val="24"/>
                  <w:rPrChange w:id="10" w:author="Zeben" w:date="2014-03-15T08:16:00Z">
                    <w:rPr>
                      <w:rFonts w:ascii="HelveticaNeue LT 55 Roman" w:eastAsia="Times New Roman" w:hAnsi="HelveticaNeue LT 55 Roman" w:cs="Times New Roman"/>
                      <w:szCs w:val="24"/>
                      <w:lang w:val="fr-CA"/>
                    </w:rPr>
                  </w:rPrChange>
                </w:rPr>
                <w:t xml:space="preserve">     </w:t>
              </w:r>
            </w:sdtContent>
          </w:sdt>
        </w:p>
        <w:p w14:paraId="1A9E4F5C" w14:textId="4E0F6AA1" w:rsidR="0076020B" w:rsidRPr="00581896" w:rsidRDefault="0076020B" w:rsidP="0076020B">
          <w:pPr>
            <w:spacing w:before="0" w:after="0"/>
            <w:jc w:val="right"/>
            <w:rPr>
              <w:lang w:val="en-CA"/>
            </w:rPr>
          </w:pPr>
          <w:r w:rsidRPr="00581896">
            <w:rPr>
              <w:lang w:val="en-CA"/>
            </w:rPr>
            <w:t xml:space="preserve">Simon </w:t>
          </w:r>
          <w:proofErr w:type="spellStart"/>
          <w:r w:rsidRPr="00581896">
            <w:rPr>
              <w:lang w:val="en-CA"/>
            </w:rPr>
            <w:t>Foucher</w:t>
          </w:r>
          <w:proofErr w:type="spellEnd"/>
          <w:r w:rsidR="00E67096" w:rsidRPr="00581896">
            <w:rPr>
              <w:lang w:val="en-CA"/>
            </w:rPr>
            <w:t xml:space="preserve"> –</w:t>
          </w:r>
          <w:del w:id="11" w:author="Zeben" w:date="2014-03-15T08:16:00Z">
            <w:r w:rsidR="00E67096" w:rsidRPr="00581896" w:rsidDel="00DF16E1">
              <w:rPr>
                <w:lang w:val="en-CA"/>
              </w:rPr>
              <w:delText xml:space="preserve"> </w:delText>
            </w:r>
            <w:r w:rsidR="00E332BE" w:rsidDel="00DF16E1">
              <w:rPr>
                <w:i/>
                <w:lang w:val="en-CA"/>
              </w:rPr>
              <w:delText>Project Manager</w:delText>
            </w:r>
          </w:del>
          <w:ins w:id="12" w:author="Zeben" w:date="2014-03-15T08:16:00Z">
            <w:r w:rsidR="00DF16E1">
              <w:rPr>
                <w:i/>
                <w:lang w:val="en-CA"/>
              </w:rPr>
              <w:t>Uncertified Accountant</w:t>
            </w:r>
          </w:ins>
        </w:p>
        <w:p w14:paraId="46574D92" w14:textId="691DF1DF" w:rsidR="0076020B" w:rsidRPr="00581896" w:rsidRDefault="0076020B" w:rsidP="0076020B">
          <w:pPr>
            <w:spacing w:before="0" w:after="0"/>
            <w:jc w:val="right"/>
            <w:rPr>
              <w:lang w:val="en-CA"/>
            </w:rPr>
          </w:pPr>
          <w:r w:rsidRPr="00581896">
            <w:rPr>
              <w:lang w:val="en-CA"/>
            </w:rPr>
            <w:tab/>
            <w:t xml:space="preserve">Geneviève </w:t>
          </w:r>
          <w:proofErr w:type="spellStart"/>
          <w:r w:rsidRPr="00581896">
            <w:rPr>
              <w:lang w:val="en-CA"/>
            </w:rPr>
            <w:t>Lavigueur</w:t>
          </w:r>
          <w:proofErr w:type="spellEnd"/>
          <w:r w:rsidR="00E67096" w:rsidRPr="00581896">
            <w:rPr>
              <w:lang w:val="en-CA"/>
            </w:rPr>
            <w:t xml:space="preserve"> – </w:t>
          </w:r>
          <w:r w:rsidR="00E332BE">
            <w:rPr>
              <w:i/>
              <w:lang w:val="en-CA"/>
            </w:rPr>
            <w:t>Consultant</w:t>
          </w:r>
          <w:r w:rsidR="002C46B5" w:rsidRPr="00581896">
            <w:rPr>
              <w:i/>
              <w:lang w:val="en-CA"/>
            </w:rPr>
            <w:t xml:space="preserve"> </w:t>
          </w:r>
        </w:p>
        <w:p w14:paraId="1E47A904" w14:textId="30C9827C" w:rsidR="0076020B" w:rsidRPr="00581896" w:rsidRDefault="0076020B" w:rsidP="0076020B">
          <w:pPr>
            <w:spacing w:before="0" w:after="0"/>
            <w:jc w:val="right"/>
            <w:rPr>
              <w:lang w:val="en-CA"/>
            </w:rPr>
          </w:pPr>
          <w:r w:rsidRPr="00581896">
            <w:rPr>
              <w:lang w:val="en-CA"/>
            </w:rPr>
            <w:t>Leo Pérez Saba</w:t>
          </w:r>
          <w:r w:rsidR="00E67096" w:rsidRPr="00581896">
            <w:rPr>
              <w:lang w:val="en-CA"/>
            </w:rPr>
            <w:t xml:space="preserve"> – </w:t>
          </w:r>
          <w:r w:rsidR="00E332BE">
            <w:rPr>
              <w:i/>
              <w:lang w:val="en-CA"/>
            </w:rPr>
            <w:t>Final Draft Writer</w:t>
          </w:r>
        </w:p>
        <w:p w14:paraId="3E2BC32A" w14:textId="6D49804F" w:rsidR="0076020B" w:rsidRPr="00581896" w:rsidRDefault="0076020B" w:rsidP="0076020B">
          <w:pPr>
            <w:spacing w:before="0" w:after="0"/>
            <w:jc w:val="right"/>
            <w:rPr>
              <w:lang w:val="en-CA"/>
            </w:rPr>
          </w:pPr>
          <w:r w:rsidRPr="00581896">
            <w:rPr>
              <w:lang w:val="en-CA"/>
            </w:rPr>
            <w:t xml:space="preserve">Mohamed </w:t>
          </w:r>
          <w:proofErr w:type="spellStart"/>
          <w:r w:rsidRPr="00581896">
            <w:rPr>
              <w:lang w:val="en-CA"/>
            </w:rPr>
            <w:t>Shadi</w:t>
          </w:r>
          <w:proofErr w:type="spellEnd"/>
          <w:r w:rsidR="00E67096" w:rsidRPr="00581896">
            <w:rPr>
              <w:lang w:val="en-CA"/>
            </w:rPr>
            <w:t xml:space="preserve"> – </w:t>
          </w:r>
          <w:r w:rsidR="002C46B5" w:rsidRPr="00581896">
            <w:rPr>
              <w:i/>
              <w:lang w:val="en-CA"/>
            </w:rPr>
            <w:t>Consultant</w:t>
          </w:r>
        </w:p>
        <w:p w14:paraId="2FEAEB64" w14:textId="10F794E1" w:rsidR="007D5A6C" w:rsidRPr="00581896" w:rsidRDefault="0076020B" w:rsidP="0076020B">
          <w:pPr>
            <w:spacing w:before="0" w:after="0"/>
            <w:jc w:val="right"/>
            <w:rPr>
              <w:lang w:val="en-CA"/>
            </w:rPr>
            <w:sectPr w:rsidR="007D5A6C" w:rsidRPr="00581896" w:rsidSect="00550316">
              <w:footerReference w:type="default" r:id="rId12"/>
              <w:pgSz w:w="12240" w:h="15840" w:code="1"/>
              <w:pgMar w:top="1080" w:right="1800" w:bottom="1080" w:left="1800" w:header="720" w:footer="720" w:gutter="0"/>
              <w:cols w:space="720"/>
              <w:titlePg/>
              <w:docGrid w:linePitch="360"/>
            </w:sectPr>
          </w:pPr>
          <w:r w:rsidRPr="00581896">
            <w:rPr>
              <w:lang w:val="en-CA"/>
            </w:rPr>
            <w:t>Kenny Somerville</w:t>
          </w:r>
          <w:r w:rsidR="00E67096" w:rsidRPr="00581896">
            <w:rPr>
              <w:lang w:val="en-CA"/>
            </w:rPr>
            <w:t xml:space="preserve"> – </w:t>
          </w:r>
          <w:r w:rsidR="00E332BE">
            <w:rPr>
              <w:i/>
              <w:lang w:val="en-CA"/>
            </w:rPr>
            <w:t>Exhibit Manager</w:t>
          </w:r>
        </w:p>
      </w:sdtContent>
    </w:sdt>
    <w:p w14:paraId="65DB85DA" w14:textId="2464D516" w:rsidR="00C15606" w:rsidRPr="006F73B6" w:rsidRDefault="00E332BE" w:rsidP="00461F2B">
      <w:pPr>
        <w:spacing w:before="0" w:after="0"/>
        <w:jc w:val="both"/>
        <w:rPr>
          <w:rFonts w:asciiTheme="minorHAnsi" w:hAnsiTheme="minorHAnsi"/>
          <w:b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/>
          <w:bCs/>
          <w:color w:val="000000"/>
          <w:sz w:val="24"/>
          <w:lang w:val="en-CA"/>
        </w:rPr>
        <w:lastRenderedPageBreak/>
        <w:t>Problem Definition</w:t>
      </w:r>
    </w:p>
    <w:p w14:paraId="6EA713A8" w14:textId="4A6C7DC4" w:rsidR="00913B5F" w:rsidRPr="006F73B6" w:rsidRDefault="00B16990" w:rsidP="00461F2B">
      <w:p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The Markley Division </w:t>
      </w:r>
      <w:del w:id="13" w:author="Zeben" w:date="2014-03-15T08:41:00Z">
        <w:r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of Rosette Industries </w:delText>
        </w:r>
      </w:del>
      <w:r w:rsidRPr="006F73B6">
        <w:rPr>
          <w:rFonts w:asciiTheme="minorHAnsi" w:hAnsiTheme="minorHAnsi"/>
          <w:bCs/>
          <w:color w:val="000000"/>
          <w:sz w:val="24"/>
          <w:lang w:val="en-CA"/>
        </w:rPr>
        <w:t>has an ineffective budgeting system</w:t>
      </w:r>
      <w:r w:rsidR="00E23EE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that </w:t>
      </w:r>
      <w:ins w:id="14" w:author="Zeben" w:date="2014-03-15T08:41:00Z">
        <w:r w:rsidR="0074156F">
          <w:rPr>
            <w:rFonts w:asciiTheme="minorHAnsi" w:hAnsiTheme="minorHAnsi"/>
            <w:bCs/>
            <w:color w:val="000000"/>
            <w:sz w:val="24"/>
            <w:lang w:val="en-CA"/>
          </w:rPr>
          <w:t xml:space="preserve">does not allow management </w:t>
        </w:r>
      </w:ins>
      <w:del w:id="15" w:author="Zeben" w:date="2014-03-15T08:41:00Z">
        <w:r w:rsidR="00F2140D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>prevents them from</w:delText>
        </w:r>
      </w:del>
      <w:ins w:id="16" w:author="Zeben" w:date="2014-03-15T08:41:00Z">
        <w:r w:rsidR="0074156F">
          <w:rPr>
            <w:rFonts w:asciiTheme="minorHAnsi" w:hAnsiTheme="minorHAnsi"/>
            <w:bCs/>
            <w:color w:val="000000"/>
            <w:sz w:val="24"/>
            <w:lang w:val="en-CA"/>
          </w:rPr>
          <w:t>to</w:t>
        </w:r>
      </w:ins>
      <w:r w:rsidR="00F2140D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fully understand</w:t>
      </w:r>
      <w:del w:id="17" w:author="Zeben" w:date="2014-03-15T08:41:00Z">
        <w:r w:rsidR="00F2140D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>ing</w:delText>
        </w:r>
      </w:del>
      <w:r w:rsidR="00F2140D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del w:id="18" w:author="Zeben" w:date="2014-03-15T08:41:00Z">
        <w:r w:rsidR="00F2140D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the </w:delText>
        </w:r>
      </w:del>
      <w:r w:rsidR="00F2140D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causes of </w:t>
      </w:r>
      <w:del w:id="19" w:author="Zeben" w:date="2014-03-15T08:41:00Z">
        <w:r w:rsidR="00F2140D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manufacturing </w:delText>
        </w:r>
      </w:del>
      <w:r w:rsidR="00F2140D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variances. </w:t>
      </w:r>
      <w:r w:rsidR="00670BD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As a consequence, </w:t>
      </w:r>
      <w:ins w:id="20" w:author="Zeben" w:date="2014-03-15T08:41:00Z">
        <w:r w:rsidR="0074156F">
          <w:rPr>
            <w:rFonts w:asciiTheme="minorHAnsi" w:hAnsiTheme="minorHAnsi"/>
            <w:bCs/>
            <w:color w:val="000000"/>
            <w:sz w:val="24"/>
            <w:lang w:val="en-CA"/>
          </w:rPr>
          <w:t xml:space="preserve">management </w:t>
        </w:r>
      </w:ins>
      <w:del w:id="21" w:author="Zeben" w:date="2014-03-15T08:41:00Z">
        <w:r w:rsidR="00670BD7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>the division</w:delText>
        </w:r>
        <w:r w:rsidR="00F2140D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</w:delText>
        </w:r>
      </w:del>
      <w:del w:id="22" w:author="Kenny" w:date="2014-03-14T19:53:00Z">
        <w:r w:rsidR="00670BD7" w:rsidRPr="006F73B6" w:rsidDel="006E0F5C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does not have the ability to </w:delText>
        </w:r>
        <w:r w:rsidR="00913B5F" w:rsidRPr="006F73B6" w:rsidDel="006E0F5C">
          <w:rPr>
            <w:rFonts w:asciiTheme="minorHAnsi" w:hAnsiTheme="minorHAnsi"/>
            <w:bCs/>
            <w:color w:val="000000"/>
            <w:sz w:val="24"/>
            <w:lang w:val="en-CA"/>
          </w:rPr>
          <w:delText>(</w:delText>
        </w:r>
      </w:del>
      <w:r w:rsidR="00913B5F" w:rsidRPr="006F73B6">
        <w:rPr>
          <w:rFonts w:asciiTheme="minorHAnsi" w:hAnsiTheme="minorHAnsi"/>
          <w:bCs/>
          <w:color w:val="000000"/>
          <w:sz w:val="24"/>
          <w:lang w:val="en-CA"/>
        </w:rPr>
        <w:t>cannot</w:t>
      </w:r>
      <w:del w:id="23" w:author="Kenny" w:date="2014-03-14T19:53:00Z">
        <w:r w:rsidR="00913B5F" w:rsidRPr="006F73B6" w:rsidDel="006E0F5C">
          <w:rPr>
            <w:rFonts w:asciiTheme="minorHAnsi" w:hAnsiTheme="minorHAnsi"/>
            <w:bCs/>
            <w:color w:val="000000"/>
            <w:sz w:val="24"/>
            <w:lang w:val="en-CA"/>
          </w:rPr>
          <w:delText>)</w:delText>
        </w:r>
      </w:del>
      <w:r w:rsidR="00913B5F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apply </w:t>
      </w:r>
      <w:del w:id="24" w:author="Zeben" w:date="2014-03-15T08:17:00Z">
        <w:r w:rsidR="00913B5F" w:rsidRPr="006F73B6" w:rsidDel="00DF16E1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timely </w:delText>
        </w:r>
      </w:del>
      <w:ins w:id="25" w:author="Zeben" w:date="2014-03-15T08:17:00Z">
        <w:r w:rsidR="00DF16E1">
          <w:rPr>
            <w:rFonts w:asciiTheme="minorHAnsi" w:hAnsiTheme="minorHAnsi"/>
            <w:bCs/>
            <w:color w:val="000000"/>
            <w:sz w:val="24"/>
            <w:lang w:val="en-CA"/>
          </w:rPr>
          <w:t xml:space="preserve">proactive </w:t>
        </w:r>
      </w:ins>
      <w:r w:rsidR="00913B5F" w:rsidRPr="006F73B6">
        <w:rPr>
          <w:rFonts w:asciiTheme="minorHAnsi" w:hAnsiTheme="minorHAnsi"/>
          <w:bCs/>
          <w:color w:val="000000"/>
          <w:sz w:val="24"/>
          <w:lang w:val="en-CA"/>
        </w:rPr>
        <w:t>corrective measures</w:t>
      </w:r>
      <w:del w:id="26" w:author="Kenny" w:date="2014-03-14T19:54:00Z">
        <w:r w:rsidR="00913B5F" w:rsidRPr="006F73B6" w:rsidDel="006E0F5C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to control costs</w:delText>
        </w:r>
      </w:del>
      <w:ins w:id="27" w:author="Kenny" w:date="2014-03-14T19:55:00Z">
        <w:r w:rsidR="006E0F5C">
          <w:rPr>
            <w:rFonts w:asciiTheme="minorHAnsi" w:hAnsiTheme="minorHAnsi"/>
            <w:bCs/>
            <w:color w:val="000000"/>
            <w:sz w:val="24"/>
            <w:lang w:val="en-CA"/>
          </w:rPr>
          <w:t xml:space="preserve"> in </w:t>
        </w:r>
        <w:del w:id="28" w:author="Zeben" w:date="2014-03-15T08:42:00Z">
          <w:r w:rsidR="006E0F5C" w:rsidDel="0074156F">
            <w:rPr>
              <w:rFonts w:asciiTheme="minorHAnsi" w:hAnsiTheme="minorHAnsi"/>
              <w:bCs/>
              <w:color w:val="000000"/>
              <w:sz w:val="24"/>
              <w:lang w:val="en-CA"/>
            </w:rPr>
            <w:delText xml:space="preserve">order </w:delText>
          </w:r>
        </w:del>
        <w:r w:rsidR="006E0F5C">
          <w:rPr>
            <w:rFonts w:asciiTheme="minorHAnsi" w:hAnsiTheme="minorHAnsi"/>
            <w:bCs/>
            <w:color w:val="000000"/>
            <w:sz w:val="24"/>
            <w:lang w:val="en-CA"/>
          </w:rPr>
          <w:t xml:space="preserve">to improve </w:t>
        </w:r>
      </w:ins>
      <w:ins w:id="29" w:author="Zeben" w:date="2014-03-15T08:42:00Z">
        <w:r w:rsidR="0074156F">
          <w:rPr>
            <w:rFonts w:asciiTheme="minorHAnsi" w:hAnsiTheme="minorHAnsi"/>
            <w:bCs/>
            <w:color w:val="000000"/>
            <w:sz w:val="24"/>
            <w:lang w:val="en-CA"/>
          </w:rPr>
          <w:t>results</w:t>
        </w:r>
      </w:ins>
      <w:ins w:id="30" w:author="Kenny" w:date="2014-03-14T20:10:00Z">
        <w:del w:id="31" w:author="Zeben" w:date="2014-03-15T08:42:00Z">
          <w:r w:rsidR="008E2D71" w:rsidDel="0074156F">
            <w:rPr>
              <w:rFonts w:asciiTheme="minorHAnsi" w:hAnsiTheme="minorHAnsi"/>
              <w:bCs/>
              <w:color w:val="000000"/>
              <w:sz w:val="24"/>
              <w:lang w:val="en-CA"/>
            </w:rPr>
            <w:delText xml:space="preserve">the division’s </w:delText>
          </w:r>
        </w:del>
      </w:ins>
      <w:ins w:id="32" w:author="Kenny" w:date="2014-03-14T19:55:00Z">
        <w:del w:id="33" w:author="Zeben" w:date="2014-03-15T08:42:00Z">
          <w:r w:rsidR="006E0F5C" w:rsidDel="0074156F">
            <w:rPr>
              <w:rFonts w:asciiTheme="minorHAnsi" w:hAnsiTheme="minorHAnsi"/>
              <w:bCs/>
              <w:color w:val="000000"/>
              <w:sz w:val="24"/>
              <w:lang w:val="en-CA"/>
            </w:rPr>
            <w:delText>operating income</w:delText>
          </w:r>
        </w:del>
      </w:ins>
      <w:del w:id="34" w:author="Zeben" w:date="2014-03-15T08:42:00Z">
        <w:r w:rsidR="00913B5F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>.</w:delText>
        </w:r>
      </w:del>
      <w:r w:rsidR="00913B5F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</w:p>
    <w:p w14:paraId="1F0D7E81" w14:textId="77777777" w:rsidR="00B16990" w:rsidRPr="006F73B6" w:rsidRDefault="00B16990" w:rsidP="00461F2B">
      <w:p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</w:p>
    <w:p w14:paraId="52F37A6A" w14:textId="1AD65BB9" w:rsidR="00D179A4" w:rsidRPr="006F73B6" w:rsidDel="00124C5C" w:rsidRDefault="00C15606" w:rsidP="00461F2B">
      <w:pPr>
        <w:spacing w:before="0" w:after="0"/>
        <w:jc w:val="both"/>
        <w:rPr>
          <w:del w:id="35" w:author="Zeben" w:date="2014-03-15T08:26:00Z"/>
          <w:rFonts w:asciiTheme="minorHAnsi" w:hAnsiTheme="minorHAnsi"/>
          <w:b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/>
          <w:bCs/>
          <w:color w:val="000000"/>
          <w:sz w:val="24"/>
          <w:lang w:val="en-CA"/>
        </w:rPr>
        <w:t>Quantitative Analysis</w:t>
      </w:r>
      <w:ins w:id="36" w:author="Zeben" w:date="2014-03-15T08:26:00Z">
        <w:r w:rsidR="00124C5C">
          <w:rPr>
            <w:rFonts w:asciiTheme="minorHAnsi" w:hAnsiTheme="minorHAnsi"/>
            <w:b/>
            <w:bCs/>
            <w:color w:val="000000"/>
            <w:sz w:val="24"/>
            <w:lang w:val="en-CA"/>
          </w:rPr>
          <w:t xml:space="preserve">: </w:t>
        </w:r>
      </w:ins>
    </w:p>
    <w:p w14:paraId="57AC73C1" w14:textId="23C07908" w:rsidR="00A853BA" w:rsidRPr="006F73B6" w:rsidRDefault="00D179A4" w:rsidP="00124C5C">
      <w:pPr>
        <w:spacing w:before="0" w:after="0"/>
        <w:jc w:val="both"/>
        <w:rPr>
          <w:rFonts w:asciiTheme="minorHAnsi" w:hAnsiTheme="minorHAnsi"/>
          <w:b/>
          <w:bCs/>
          <w:color w:val="000000"/>
          <w:sz w:val="24"/>
          <w:lang w:val="en-CA"/>
        </w:rPr>
        <w:pPrChange w:id="37" w:author="Zeben" w:date="2014-03-15T08:26:00Z">
          <w:pPr>
            <w:spacing w:before="0" w:after="0"/>
            <w:ind w:firstLine="720"/>
            <w:jc w:val="both"/>
          </w:pPr>
        </w:pPrChange>
      </w:pPr>
      <w:del w:id="38" w:author="Zeben" w:date="2014-03-15T08:26:00Z">
        <w:r w:rsidRPr="006F73B6"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>[</w:delText>
        </w:r>
        <w:r w:rsidR="0003699D" w:rsidRPr="006F73B6"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>(</w:delText>
        </w:r>
        <w:r w:rsidR="00A853BA" w:rsidRPr="006F73B6"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>Examines the c</w:delText>
        </w:r>
      </w:del>
      <w:ins w:id="39" w:author="Zeben" w:date="2014-03-15T08:26:00Z">
        <w:r w:rsidR="00124C5C">
          <w:rPr>
            <w:rFonts w:asciiTheme="minorHAnsi" w:hAnsiTheme="minorHAnsi"/>
            <w:bCs/>
            <w:color w:val="000000"/>
            <w:sz w:val="24"/>
            <w:lang w:val="en-CA"/>
          </w:rPr>
          <w:t>C</w:t>
        </w:r>
      </w:ins>
      <w:r w:rsidR="00A853BA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auses of the </w:t>
      </w:r>
      <w:ins w:id="40" w:author="Zeben" w:date="2014-03-15T08:27:00Z">
        <w:r w:rsidR="00124C5C">
          <w:rPr>
            <w:rFonts w:asciiTheme="minorHAnsi" w:hAnsiTheme="minorHAnsi"/>
            <w:bCs/>
            <w:color w:val="000000"/>
            <w:sz w:val="24"/>
            <w:lang w:val="en-CA"/>
          </w:rPr>
          <w:t xml:space="preserve">Q1 </w:t>
        </w:r>
      </w:ins>
      <w:r w:rsidR="00A853BA" w:rsidRPr="006F73B6">
        <w:rPr>
          <w:rFonts w:asciiTheme="minorHAnsi" w:hAnsiTheme="minorHAnsi"/>
          <w:bCs/>
          <w:color w:val="000000"/>
          <w:sz w:val="24"/>
          <w:lang w:val="en-CA"/>
        </w:rPr>
        <w:t>$32,600</w:t>
      </w:r>
      <w:ins w:id="41" w:author="Zeben" w:date="2014-03-15T08:26:00Z">
        <w:r w:rsidR="00124C5C">
          <w:rPr>
            <w:rFonts w:asciiTheme="minorHAnsi" w:hAnsiTheme="minorHAnsi"/>
            <w:bCs/>
            <w:color w:val="000000"/>
            <w:sz w:val="24"/>
            <w:lang w:val="en-CA"/>
          </w:rPr>
          <w:t>U</w:t>
        </w:r>
      </w:ins>
      <w:r w:rsidR="00A853BA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del w:id="42" w:author="Zeben" w:date="2014-03-15T08:26:00Z">
        <w:r w:rsidR="006F73B6" w:rsidRPr="006F73B6"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>unfavourable</w:delText>
        </w:r>
        <w:r w:rsidRPr="006F73B6"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</w:delText>
        </w:r>
      </w:del>
      <w:ins w:id="43" w:author="Zeben" w:date="2014-03-15T08:27:00Z">
        <w:r w:rsidR="00124C5C">
          <w:rPr>
            <w:rFonts w:asciiTheme="minorHAnsi" w:hAnsiTheme="minorHAnsi"/>
            <w:bCs/>
            <w:color w:val="000000"/>
            <w:sz w:val="24"/>
            <w:lang w:val="en-CA"/>
          </w:rPr>
          <w:t xml:space="preserve"> IS</w:t>
        </w:r>
      </w:ins>
      <w:del w:id="44" w:author="Zeben" w:date="2014-03-15T08:27:00Z">
        <w:r w:rsidRPr="006F73B6"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>income</w:delText>
        </w:r>
      </w:del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variance</w:t>
      </w:r>
      <w:del w:id="45" w:author="Zeben" w:date="2014-03-15T08:27:00Z">
        <w:r w:rsidRPr="006F73B6"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(Q1)]</w:delText>
        </w:r>
      </w:del>
    </w:p>
    <w:p w14:paraId="64468D6F" w14:textId="25254139" w:rsidR="00862778" w:rsidRPr="006F73B6" w:rsidDel="006E0F5C" w:rsidRDefault="00862778" w:rsidP="00461F2B">
      <w:pPr>
        <w:spacing w:before="0" w:after="0"/>
        <w:jc w:val="both"/>
        <w:rPr>
          <w:del w:id="46" w:author="Kenny" w:date="2014-03-14T19:56:00Z"/>
          <w:rFonts w:asciiTheme="minorHAnsi" w:hAnsiTheme="minorHAnsi"/>
          <w:b/>
          <w:bCs/>
          <w:color w:val="000000"/>
          <w:sz w:val="24"/>
          <w:lang w:val="en-CA"/>
        </w:rPr>
      </w:pPr>
    </w:p>
    <w:p w14:paraId="4453BE28" w14:textId="6B030429" w:rsidR="002F0ABD" w:rsidRPr="006F73B6" w:rsidRDefault="002F0ABD" w:rsidP="00461F2B">
      <w:pPr>
        <w:pStyle w:val="ListParagraph"/>
        <w:numPr>
          <w:ilvl w:val="0"/>
          <w:numId w:val="24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Cs/>
          <w:color w:val="000000"/>
          <w:sz w:val="24"/>
          <w:lang w:val="en-CA"/>
        </w:rPr>
        <w:t>Exhibit 1</w:t>
      </w:r>
      <w:ins w:id="47" w:author="Zeben" w:date="2014-03-15T08:42:00Z">
        <w:r w:rsidR="0074156F">
          <w:rPr>
            <w:rFonts w:asciiTheme="minorHAnsi" w:hAnsiTheme="minorHAnsi"/>
            <w:bCs/>
            <w:color w:val="000000"/>
            <w:sz w:val="24"/>
            <w:lang w:val="en-CA"/>
          </w:rPr>
          <w:t xml:space="preserve">: </w:t>
        </w:r>
      </w:ins>
      <w:del w:id="48" w:author="Zeben" w:date="2014-03-15T08:18:00Z">
        <w:r w:rsidRPr="006F73B6" w:rsidDel="00DF16E1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</w:delText>
        </w:r>
        <w:r w:rsidR="00406A08" w:rsidRPr="006F73B6" w:rsidDel="00DF16E1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shows </w:delText>
        </w:r>
        <w:r w:rsidR="00FB40F1" w:rsidRPr="006F73B6" w:rsidDel="00DF16E1">
          <w:rPr>
            <w:rFonts w:asciiTheme="minorHAnsi" w:hAnsiTheme="minorHAnsi"/>
            <w:bCs/>
            <w:color w:val="000000"/>
            <w:sz w:val="24"/>
            <w:lang w:val="en-CA"/>
          </w:rPr>
          <w:delText>the</w:delText>
        </w:r>
        <w:r w:rsidR="00406A08" w:rsidRPr="006F73B6" w:rsidDel="00DF16E1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flexible budget </w:delText>
        </w:r>
        <w:r w:rsidR="00FB40F1" w:rsidRPr="006F73B6" w:rsidDel="00DF16E1">
          <w:rPr>
            <w:rFonts w:asciiTheme="minorHAnsi" w:hAnsiTheme="minorHAnsi"/>
            <w:bCs/>
            <w:color w:val="000000"/>
            <w:sz w:val="24"/>
            <w:lang w:val="en-CA"/>
          </w:rPr>
          <w:delText>data</w:delText>
        </w:r>
        <w:r w:rsidR="003859B7" w:rsidRPr="006F73B6" w:rsidDel="00DF16E1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broken down by products </w:delText>
        </w:r>
        <w:r w:rsidR="00A46EB0" w:rsidRPr="006F73B6" w:rsidDel="00DF16E1">
          <w:rPr>
            <w:rFonts w:asciiTheme="minorHAnsi" w:hAnsiTheme="minorHAnsi"/>
            <w:bCs/>
            <w:color w:val="000000"/>
            <w:sz w:val="24"/>
            <w:lang w:val="en-CA"/>
          </w:rPr>
          <w:delText>and the different cost categories</w:delText>
        </w:r>
      </w:del>
      <w:ins w:id="49" w:author="Zeben" w:date="2014-03-15T08:42:00Z">
        <w:r w:rsidR="0074156F">
          <w:rPr>
            <w:rFonts w:asciiTheme="minorHAnsi" w:hAnsiTheme="minorHAnsi"/>
            <w:bCs/>
            <w:color w:val="000000"/>
            <w:sz w:val="24"/>
            <w:lang w:val="en-CA"/>
          </w:rPr>
          <w:t>F</w:t>
        </w:r>
      </w:ins>
      <w:ins w:id="50" w:author="Zeben" w:date="2014-03-15T08:18:00Z">
        <w:r w:rsidR="00DF16E1">
          <w:rPr>
            <w:rFonts w:asciiTheme="minorHAnsi" w:hAnsiTheme="minorHAnsi"/>
            <w:bCs/>
            <w:color w:val="000000"/>
            <w:sz w:val="24"/>
            <w:lang w:val="en-CA"/>
          </w:rPr>
          <w:t>lexible budget and unit costs</w:t>
        </w:r>
      </w:ins>
      <w:r w:rsidR="00A46EB0" w:rsidRPr="006F73B6">
        <w:rPr>
          <w:rFonts w:asciiTheme="minorHAnsi" w:hAnsiTheme="minorHAnsi"/>
          <w:bCs/>
          <w:color w:val="000000"/>
          <w:sz w:val="24"/>
          <w:lang w:val="en-CA"/>
        </w:rPr>
        <w:t>.</w:t>
      </w:r>
      <w:r w:rsidR="00FB1DDE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The contribution margin per unit of metal is twice that of plastic.</w:t>
      </w:r>
      <w:r w:rsidR="003859B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</w:p>
    <w:p w14:paraId="0278E5A0" w14:textId="0D740248" w:rsidR="00A62159" w:rsidRPr="006F73B6" w:rsidRDefault="002F0ABD" w:rsidP="00461F2B">
      <w:pPr>
        <w:pStyle w:val="ListParagraph"/>
        <w:numPr>
          <w:ilvl w:val="0"/>
          <w:numId w:val="24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Cs/>
          <w:color w:val="000000"/>
          <w:sz w:val="24"/>
          <w:lang w:val="en-CA"/>
        </w:rPr>
        <w:t>Exhibit 2</w:t>
      </w:r>
      <w:ins w:id="51" w:author="Zeben" w:date="2014-03-15T08:42:00Z">
        <w:r w:rsidR="0074156F">
          <w:rPr>
            <w:rFonts w:asciiTheme="minorHAnsi" w:hAnsiTheme="minorHAnsi"/>
            <w:bCs/>
            <w:color w:val="000000"/>
            <w:sz w:val="24"/>
            <w:lang w:val="en-CA"/>
          </w:rPr>
          <w:t>:</w:t>
        </w:r>
      </w:ins>
      <w:del w:id="52" w:author="Zeben" w:date="2014-03-15T08:42:00Z">
        <w:r w:rsidR="00E23EE7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</w:delText>
        </w:r>
        <w:r w:rsidR="00827CDB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>provides a</w:delText>
        </w:r>
      </w:del>
      <w:r w:rsidR="00827CDB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del w:id="53" w:author="Zeben" w:date="2014-03-15T08:19:00Z">
        <w:r w:rsidR="00827CDB" w:rsidRPr="006F73B6" w:rsidDel="00DF16E1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Level </w:delText>
        </w:r>
      </w:del>
      <w:ins w:id="54" w:author="Zeben" w:date="2014-03-15T08:19:00Z">
        <w:r w:rsidR="00DF16E1">
          <w:rPr>
            <w:rFonts w:asciiTheme="minorHAnsi" w:hAnsiTheme="minorHAnsi"/>
            <w:bCs/>
            <w:color w:val="000000"/>
            <w:sz w:val="24"/>
            <w:lang w:val="en-CA"/>
          </w:rPr>
          <w:t>L</w:t>
        </w:r>
      </w:ins>
      <w:r w:rsidR="00827CDB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2 </w:t>
      </w:r>
      <w:del w:id="55" w:author="Zeben" w:date="2014-03-15T08:42:00Z">
        <w:r w:rsidR="00827CDB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>analysis</w:delText>
        </w:r>
        <w:r w:rsidR="002267DA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by breaking </w:delText>
        </w:r>
      </w:del>
      <w:ins w:id="56" w:author="Zeben" w:date="2014-03-15T08:42:00Z">
        <w:r w:rsidR="0074156F">
          <w:rPr>
            <w:rFonts w:asciiTheme="minorHAnsi" w:hAnsiTheme="minorHAnsi"/>
            <w:bCs/>
            <w:color w:val="000000"/>
            <w:sz w:val="24"/>
            <w:lang w:val="en-CA"/>
          </w:rPr>
          <w:t>break</w:t>
        </w:r>
      </w:ins>
      <w:r w:rsidR="00A62159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down </w:t>
      </w:r>
      <w:ins w:id="57" w:author="Zeben" w:date="2014-03-15T08:42:00Z">
        <w:r w:rsidR="0074156F">
          <w:rPr>
            <w:rFonts w:asciiTheme="minorHAnsi" w:hAnsiTheme="minorHAnsi"/>
            <w:bCs/>
            <w:color w:val="000000"/>
            <w:sz w:val="24"/>
            <w:lang w:val="en-CA"/>
          </w:rPr>
          <w:t xml:space="preserve">of </w:t>
        </w:r>
      </w:ins>
      <w:del w:id="58" w:author="Zeben" w:date="2014-03-15T08:42:00Z">
        <w:r w:rsidR="00A62159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the </w:delText>
        </w:r>
      </w:del>
      <w:r w:rsidR="00A62159" w:rsidRPr="006F73B6">
        <w:rPr>
          <w:rFonts w:asciiTheme="minorHAnsi" w:hAnsiTheme="minorHAnsi"/>
          <w:bCs/>
          <w:color w:val="000000"/>
          <w:sz w:val="24"/>
          <w:lang w:val="en-CA"/>
        </w:rPr>
        <w:t>static budget variance into flexible budget and sales volume variances</w:t>
      </w:r>
      <w:del w:id="59" w:author="Zeben" w:date="2014-03-15T08:43:00Z">
        <w:r w:rsidR="00A62159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for all </w:delText>
        </w:r>
        <w:r w:rsidR="002267DA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>line items</w:delText>
        </w:r>
        <w:r w:rsidR="00A62159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in the division’s </w:delText>
        </w:r>
      </w:del>
      <w:del w:id="60" w:author="Zeben" w:date="2014-03-15T08:19:00Z">
        <w:r w:rsidR="00A62159" w:rsidRPr="006F73B6" w:rsidDel="00DF16E1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first quarter </w:delText>
        </w:r>
      </w:del>
      <w:del w:id="61" w:author="Zeben" w:date="2014-03-15T08:43:00Z">
        <w:r w:rsidR="00A62159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>results</w:delText>
        </w:r>
      </w:del>
      <w:r w:rsidR="00A62159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. </w:t>
      </w:r>
      <w:del w:id="62" w:author="Zeben" w:date="2014-03-15T08:19:00Z">
        <w:r w:rsidR="00A62159" w:rsidRPr="006F73B6" w:rsidDel="00DF16E1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It is </w:delText>
        </w:r>
      </w:del>
      <w:ins w:id="63" w:author="Kenny" w:date="2014-03-14T20:01:00Z">
        <w:del w:id="64" w:author="Zeben" w:date="2014-03-15T08:19:00Z">
          <w:r w:rsidR="006E0F5C" w:rsidDel="00DF16E1">
            <w:rPr>
              <w:rFonts w:asciiTheme="minorHAnsi" w:hAnsiTheme="minorHAnsi"/>
              <w:bCs/>
              <w:color w:val="000000"/>
              <w:sz w:val="24"/>
              <w:lang w:val="en-CA"/>
            </w:rPr>
            <w:delText xml:space="preserve">evident </w:delText>
          </w:r>
        </w:del>
      </w:ins>
      <w:del w:id="65" w:author="Zeben" w:date="2014-03-15T08:19:00Z">
        <w:r w:rsidR="00A62159" w:rsidRPr="006F73B6" w:rsidDel="00DF16E1">
          <w:rPr>
            <w:rFonts w:asciiTheme="minorHAnsi" w:hAnsiTheme="minorHAnsi"/>
            <w:bCs/>
            <w:color w:val="000000"/>
            <w:sz w:val="24"/>
            <w:lang w:val="en-CA"/>
          </w:rPr>
          <w:delText>obvious that m</w:delText>
        </w:r>
      </w:del>
      <w:ins w:id="66" w:author="Zeben" w:date="2014-03-15T08:19:00Z">
        <w:r w:rsidR="00DF16E1">
          <w:rPr>
            <w:rFonts w:asciiTheme="minorHAnsi" w:hAnsiTheme="minorHAnsi"/>
            <w:bCs/>
            <w:color w:val="000000"/>
            <w:sz w:val="24"/>
            <w:lang w:val="en-CA"/>
          </w:rPr>
          <w:t>M</w:t>
        </w:r>
      </w:ins>
      <w:r w:rsidR="00A62159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ost of the variance </w:t>
      </w:r>
      <w:ins w:id="67" w:author="Zeben" w:date="2014-03-15T08:43:00Z">
        <w:r w:rsidR="0074156F">
          <w:rPr>
            <w:rFonts w:asciiTheme="minorHAnsi" w:hAnsiTheme="minorHAnsi"/>
            <w:bCs/>
            <w:color w:val="000000"/>
            <w:sz w:val="24"/>
            <w:lang w:val="en-CA"/>
          </w:rPr>
          <w:t>is due to</w:t>
        </w:r>
      </w:ins>
      <w:del w:id="68" w:author="Zeben" w:date="2014-03-15T08:43:00Z">
        <w:r w:rsidR="00A62159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>comes from</w:delText>
        </w:r>
      </w:del>
      <w:r w:rsidR="00A62159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flexible budget variance ($41,100U) and not sales volume </w:t>
      </w:r>
      <w:r w:rsidR="002267DA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variance </w:t>
      </w:r>
      <w:r w:rsidR="00A62159" w:rsidRPr="006F73B6">
        <w:rPr>
          <w:rFonts w:asciiTheme="minorHAnsi" w:hAnsiTheme="minorHAnsi"/>
          <w:bCs/>
          <w:color w:val="000000"/>
          <w:sz w:val="24"/>
          <w:lang w:val="en-CA"/>
        </w:rPr>
        <w:t>($8,500F).</w:t>
      </w:r>
    </w:p>
    <w:p w14:paraId="25FECFC5" w14:textId="5D871500" w:rsidR="00827CDB" w:rsidRPr="006F73B6" w:rsidRDefault="002F0ABD" w:rsidP="00461F2B">
      <w:pPr>
        <w:pStyle w:val="ListParagraph"/>
        <w:numPr>
          <w:ilvl w:val="0"/>
          <w:numId w:val="24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Cs/>
          <w:color w:val="000000"/>
          <w:sz w:val="24"/>
          <w:lang w:val="en-CA"/>
        </w:rPr>
        <w:t>Exhibit 3</w:t>
      </w:r>
      <w:ins w:id="69" w:author="Zeben" w:date="2014-03-15T08:43:00Z">
        <w:r w:rsidR="0074156F">
          <w:rPr>
            <w:rFonts w:asciiTheme="minorHAnsi" w:hAnsiTheme="minorHAnsi"/>
            <w:bCs/>
            <w:color w:val="000000"/>
            <w:sz w:val="24"/>
            <w:lang w:val="en-CA"/>
          </w:rPr>
          <w:t>:</w:t>
        </w:r>
      </w:ins>
      <w:r w:rsidR="003C7795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del w:id="70" w:author="Zeben" w:date="2014-03-15T08:43:00Z">
        <w:r w:rsidR="003C7795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provides a </w:delText>
        </w:r>
      </w:del>
      <w:del w:id="71" w:author="Zeben" w:date="2014-03-15T08:20:00Z">
        <w:r w:rsidR="003C7795" w:rsidRPr="006F73B6" w:rsidDel="00DF16E1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Level </w:delText>
        </w:r>
      </w:del>
      <w:ins w:id="72" w:author="Zeben" w:date="2014-03-15T08:20:00Z">
        <w:r w:rsidR="00DF16E1">
          <w:rPr>
            <w:rFonts w:asciiTheme="minorHAnsi" w:hAnsiTheme="minorHAnsi"/>
            <w:bCs/>
            <w:color w:val="000000"/>
            <w:sz w:val="24"/>
            <w:lang w:val="en-CA"/>
          </w:rPr>
          <w:t>L</w:t>
        </w:r>
      </w:ins>
      <w:r w:rsidR="003C7795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3 analysis </w:t>
      </w:r>
      <w:del w:id="73" w:author="Zeben" w:date="2014-03-15T08:43:00Z">
        <w:r w:rsidR="003C7795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by breaking </w:delText>
        </w:r>
        <w:r w:rsidR="00827CDB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>down the variable manufacturing cost variances into</w:delText>
        </w:r>
      </w:del>
      <w:ins w:id="74" w:author="Zeben" w:date="2014-03-15T08:43:00Z">
        <w:r w:rsidR="0074156F">
          <w:rPr>
            <w:rFonts w:asciiTheme="minorHAnsi" w:hAnsiTheme="minorHAnsi"/>
            <w:bCs/>
            <w:color w:val="000000"/>
            <w:sz w:val="24"/>
            <w:lang w:val="en-CA"/>
          </w:rPr>
          <w:t>of</w:t>
        </w:r>
      </w:ins>
      <w:r w:rsidR="00827CDB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price</w:t>
      </w:r>
      <w:ins w:id="75" w:author="Zeben" w:date="2014-03-15T08:20:00Z">
        <w:r w:rsidR="00DF16E1">
          <w:rPr>
            <w:rFonts w:asciiTheme="minorHAnsi" w:hAnsiTheme="minorHAnsi"/>
            <w:bCs/>
            <w:color w:val="000000"/>
            <w:sz w:val="24"/>
            <w:lang w:val="en-CA"/>
          </w:rPr>
          <w:t>, spending and efficiency</w:t>
        </w:r>
      </w:ins>
      <w:r w:rsidR="00827CDB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variances</w:t>
      </w:r>
      <w:del w:id="76" w:author="Zeben" w:date="2014-03-15T08:20:00Z">
        <w:r w:rsidR="00827CDB" w:rsidRPr="006F73B6" w:rsidDel="00DF16E1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and efficiency variances for both plastic and metal chairs</w:delText>
        </w:r>
      </w:del>
      <w:r w:rsidR="00827CDB" w:rsidRPr="006F73B6">
        <w:rPr>
          <w:rFonts w:asciiTheme="minorHAnsi" w:hAnsiTheme="minorHAnsi"/>
          <w:bCs/>
          <w:color w:val="000000"/>
          <w:sz w:val="24"/>
          <w:lang w:val="en-CA"/>
        </w:rPr>
        <w:t>.</w:t>
      </w:r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ins w:id="77" w:author="Kenny" w:date="2014-03-14T20:01:00Z">
        <w:r w:rsidR="006E0F5C">
          <w:rPr>
            <w:rFonts w:asciiTheme="minorHAnsi" w:hAnsiTheme="minorHAnsi"/>
            <w:bCs/>
            <w:color w:val="000000"/>
            <w:sz w:val="24"/>
            <w:lang w:val="en-CA"/>
          </w:rPr>
          <w:t xml:space="preserve">Except </w:t>
        </w:r>
      </w:ins>
      <w:del w:id="78" w:author="Kenny" w:date="2014-03-14T20:02:00Z">
        <w:r w:rsidR="00862778" w:rsidRPr="006F73B6" w:rsidDel="006E0F5C">
          <w:rPr>
            <w:rFonts w:asciiTheme="minorHAnsi" w:hAnsiTheme="minorHAnsi"/>
            <w:bCs/>
            <w:color w:val="000000"/>
            <w:sz w:val="24"/>
            <w:lang w:val="en-CA"/>
          </w:rPr>
          <w:delText>Exp</w:delText>
        </w:r>
      </w:del>
      <w:del w:id="79" w:author="Kenny" w:date="2014-03-14T20:01:00Z">
        <w:r w:rsidR="00862778" w:rsidRPr="006F73B6" w:rsidDel="006E0F5C">
          <w:rPr>
            <w:rFonts w:asciiTheme="minorHAnsi" w:hAnsiTheme="minorHAnsi"/>
            <w:bCs/>
            <w:color w:val="000000"/>
            <w:sz w:val="24"/>
            <w:lang w:val="en-CA"/>
          </w:rPr>
          <w:delText>ec</w:delText>
        </w:r>
      </w:del>
      <w:del w:id="80" w:author="Kenny" w:date="2014-03-14T20:02:00Z">
        <w:r w:rsidR="00862778" w:rsidRPr="006F73B6" w:rsidDel="006E0F5C">
          <w:rPr>
            <w:rFonts w:asciiTheme="minorHAnsi" w:hAnsiTheme="minorHAnsi"/>
            <w:bCs/>
            <w:color w:val="000000"/>
            <w:sz w:val="24"/>
            <w:lang w:val="en-CA"/>
          </w:rPr>
          <w:delText>t</w:delText>
        </w:r>
      </w:del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for 39,000U due to the higher price paid for plastic materials, most of the </w:t>
      </w:r>
      <w:del w:id="81" w:author="Zeben" w:date="2014-03-15T08:43:00Z">
        <w:r w:rsidR="006F73B6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>unfavourable</w:delText>
        </w:r>
        <w:r w:rsidR="00862778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</w:delText>
        </w:r>
      </w:del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>variances come from efficiency</w:t>
      </w:r>
      <w:del w:id="82" w:author="Zeben" w:date="2014-03-15T08:44:00Z">
        <w:r w:rsidR="00862778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variances</w:delText>
        </w:r>
      </w:del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. </w:t>
      </w:r>
      <w:ins w:id="83" w:author="Zeben" w:date="2014-03-15T08:44:00Z">
        <w:r w:rsidR="0074156F">
          <w:rPr>
            <w:rFonts w:asciiTheme="minorHAnsi" w:hAnsiTheme="minorHAnsi"/>
            <w:bCs/>
            <w:color w:val="000000"/>
            <w:sz w:val="24"/>
            <w:lang w:val="en-CA"/>
          </w:rPr>
          <w:t>E</w:t>
        </w:r>
      </w:ins>
      <w:del w:id="84" w:author="Zeben" w:date="2014-03-15T08:44:00Z">
        <w:r w:rsidR="00DA4481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>In addition</w:delText>
        </w:r>
        <w:r w:rsidR="00862778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, the plastic </w:delText>
        </w:r>
        <w:r w:rsidR="00DA4481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chair </w:delText>
        </w:r>
        <w:r w:rsidR="00862778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>e</w:delText>
        </w:r>
      </w:del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fficiency variance is </w:t>
      </w:r>
      <w:del w:id="85" w:author="Zeben" w:date="2014-03-15T08:44:00Z">
        <w:r w:rsidR="00862778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significantly </w:delText>
        </w:r>
      </w:del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larger </w:t>
      </w:r>
      <w:ins w:id="86" w:author="Zeben" w:date="2014-03-15T08:44:00Z">
        <w:r w:rsidR="0074156F">
          <w:rPr>
            <w:rFonts w:asciiTheme="minorHAnsi" w:hAnsiTheme="minorHAnsi"/>
            <w:bCs/>
            <w:color w:val="000000"/>
            <w:sz w:val="24"/>
            <w:lang w:val="en-CA"/>
          </w:rPr>
          <w:t xml:space="preserve">for plastic </w:t>
        </w:r>
      </w:ins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>($7,400</w:t>
      </w:r>
      <w:r w:rsidR="00DA4481" w:rsidRPr="006F73B6">
        <w:rPr>
          <w:rFonts w:asciiTheme="minorHAnsi" w:hAnsiTheme="minorHAnsi"/>
          <w:bCs/>
          <w:color w:val="000000"/>
          <w:sz w:val="24"/>
          <w:lang w:val="en-CA"/>
        </w:rPr>
        <w:t>U</w:t>
      </w:r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) </w:t>
      </w:r>
      <w:ins w:id="87" w:author="Zeben" w:date="2014-03-15T08:45:00Z">
        <w:r w:rsidR="0074156F">
          <w:rPr>
            <w:rFonts w:asciiTheme="minorHAnsi" w:hAnsiTheme="minorHAnsi"/>
            <w:bCs/>
            <w:color w:val="000000"/>
            <w:sz w:val="24"/>
            <w:lang w:val="en-CA"/>
          </w:rPr>
          <w:t xml:space="preserve">than </w:t>
        </w:r>
      </w:ins>
      <w:ins w:id="88" w:author="Zeben" w:date="2014-03-15T08:44:00Z">
        <w:r w:rsidR="0074156F">
          <w:rPr>
            <w:rFonts w:asciiTheme="minorHAnsi" w:hAnsiTheme="minorHAnsi"/>
            <w:bCs/>
            <w:color w:val="000000"/>
            <w:sz w:val="24"/>
            <w:lang w:val="en-CA"/>
          </w:rPr>
          <w:t xml:space="preserve">that of </w:t>
        </w:r>
      </w:ins>
      <w:del w:id="89" w:author="Zeben" w:date="2014-03-15T08:44:00Z">
        <w:r w:rsidR="00862778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than the </w:delText>
        </w:r>
      </w:del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metal </w:t>
      </w:r>
      <w:del w:id="90" w:author="Zeben" w:date="2014-03-15T08:44:00Z">
        <w:r w:rsidR="00DA4481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chair </w:delText>
        </w:r>
        <w:r w:rsidR="00862778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efficiency </w:delText>
        </w:r>
        <w:r w:rsidR="00DA4481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variance </w:delText>
        </w:r>
      </w:del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>($2,600</w:t>
      </w:r>
      <w:r w:rsidR="00DA4481" w:rsidRPr="006F73B6">
        <w:rPr>
          <w:rFonts w:asciiTheme="minorHAnsi" w:hAnsiTheme="minorHAnsi"/>
          <w:bCs/>
          <w:color w:val="000000"/>
          <w:sz w:val="24"/>
          <w:lang w:val="en-CA"/>
        </w:rPr>
        <w:t>U</w:t>
      </w:r>
      <w:r w:rsidR="00862778" w:rsidRPr="006F73B6">
        <w:rPr>
          <w:rFonts w:asciiTheme="minorHAnsi" w:hAnsiTheme="minorHAnsi"/>
          <w:bCs/>
          <w:color w:val="000000"/>
          <w:sz w:val="24"/>
          <w:lang w:val="en-CA"/>
        </w:rPr>
        <w:t>)</w:t>
      </w:r>
      <w:ins w:id="91" w:author="Zeben" w:date="2014-03-15T08:21:00Z">
        <w:r w:rsidR="00DF16E1">
          <w:rPr>
            <w:rFonts w:asciiTheme="minorHAnsi" w:hAnsiTheme="minorHAnsi"/>
            <w:bCs/>
            <w:color w:val="000000"/>
            <w:sz w:val="24"/>
            <w:lang w:val="en-CA"/>
          </w:rPr>
          <w:t xml:space="preserve">, while </w:t>
        </w:r>
      </w:ins>
      <w:del w:id="92" w:author="Zeben" w:date="2014-03-15T08:21:00Z">
        <w:r w:rsidR="00862778" w:rsidRPr="006F73B6" w:rsidDel="00DF16E1">
          <w:rPr>
            <w:rFonts w:asciiTheme="minorHAnsi" w:hAnsiTheme="minorHAnsi"/>
            <w:bCs/>
            <w:color w:val="000000"/>
            <w:sz w:val="24"/>
            <w:lang w:val="en-CA"/>
          </w:rPr>
          <w:delText>.</w:delText>
        </w:r>
        <w:r w:rsidR="0047577B" w:rsidRPr="006F73B6" w:rsidDel="00DF16E1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The </w:delText>
        </w:r>
      </w:del>
      <w:r w:rsidR="0047577B" w:rsidRPr="006F73B6">
        <w:rPr>
          <w:rFonts w:asciiTheme="minorHAnsi" w:hAnsiTheme="minorHAnsi"/>
          <w:bCs/>
          <w:color w:val="000000"/>
          <w:sz w:val="24"/>
          <w:lang w:val="en-CA"/>
        </w:rPr>
        <w:t>spending variances are almost negligible (</w:t>
      </w:r>
      <w:ins w:id="93" w:author="Zeben" w:date="2014-03-15T08:45:00Z">
        <w:r w:rsidR="0074156F">
          <w:rPr>
            <w:rFonts w:asciiTheme="minorHAnsi" w:hAnsiTheme="minorHAnsi"/>
            <w:bCs/>
            <w:color w:val="000000"/>
            <w:sz w:val="24"/>
            <w:lang w:val="en-CA"/>
          </w:rPr>
          <w:t>$</w:t>
        </w:r>
      </w:ins>
      <w:del w:id="94" w:author="Zeben" w:date="2014-03-15T08:45:00Z">
        <w:r w:rsidR="0047577B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a total </w:delText>
        </w:r>
      </w:del>
      <w:r w:rsidR="0047577B" w:rsidRPr="006F73B6">
        <w:rPr>
          <w:rFonts w:asciiTheme="minorHAnsi" w:hAnsiTheme="minorHAnsi"/>
          <w:bCs/>
          <w:color w:val="000000"/>
          <w:sz w:val="24"/>
          <w:lang w:val="en-CA"/>
        </w:rPr>
        <w:t>600U</w:t>
      </w:r>
      <w:ins w:id="95" w:author="Zeben" w:date="2014-03-15T08:21:00Z">
        <w:r w:rsidR="00DF16E1">
          <w:rPr>
            <w:rFonts w:asciiTheme="minorHAnsi" w:hAnsiTheme="minorHAnsi"/>
            <w:bCs/>
            <w:color w:val="000000"/>
            <w:sz w:val="24"/>
            <w:lang w:val="en-CA"/>
          </w:rPr>
          <w:t>)</w:t>
        </w:r>
      </w:ins>
      <w:del w:id="96" w:author="Zeben" w:date="2014-03-15T08:21:00Z">
        <w:r w:rsidR="0047577B" w:rsidRPr="006F73B6" w:rsidDel="00DF16E1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for both metal and plastic chairs)</w:delText>
        </w:r>
      </w:del>
      <w:r w:rsidR="0047577B" w:rsidRPr="006F73B6">
        <w:rPr>
          <w:rFonts w:asciiTheme="minorHAnsi" w:hAnsiTheme="minorHAnsi"/>
          <w:bCs/>
          <w:color w:val="000000"/>
          <w:sz w:val="24"/>
          <w:lang w:val="en-CA"/>
        </w:rPr>
        <w:t>.</w:t>
      </w:r>
    </w:p>
    <w:p w14:paraId="131C2CBE" w14:textId="77777777" w:rsidR="0074156F" w:rsidRDefault="007957AE" w:rsidP="00461F2B">
      <w:pPr>
        <w:pStyle w:val="ListParagraph"/>
        <w:numPr>
          <w:ilvl w:val="0"/>
          <w:numId w:val="24"/>
        </w:numPr>
        <w:spacing w:before="0" w:after="0"/>
        <w:jc w:val="both"/>
        <w:rPr>
          <w:ins w:id="97" w:author="Zeben" w:date="2014-03-15T08:46:00Z"/>
          <w:rFonts w:asciiTheme="minorHAnsi" w:hAnsiTheme="minorHAnsi"/>
          <w:bCs/>
          <w:color w:val="000000"/>
          <w:sz w:val="24"/>
          <w:lang w:val="en-CA"/>
        </w:rPr>
        <w:pPrChange w:id="98" w:author="Zeben" w:date="2014-03-15T08:25:00Z">
          <w:pPr>
            <w:spacing w:before="0" w:after="0"/>
            <w:jc w:val="both"/>
          </w:pPr>
        </w:pPrChange>
      </w:pPr>
      <w:r w:rsidRPr="006A10EF">
        <w:rPr>
          <w:rFonts w:asciiTheme="minorHAnsi" w:hAnsiTheme="minorHAnsi"/>
          <w:bCs/>
          <w:color w:val="000000"/>
          <w:sz w:val="24"/>
          <w:lang w:val="en-CA"/>
        </w:rPr>
        <w:t>Exhibit 4</w:t>
      </w:r>
      <w:ins w:id="99" w:author="Zeben" w:date="2014-03-15T08:45:00Z">
        <w:r w:rsidR="0074156F">
          <w:rPr>
            <w:rFonts w:asciiTheme="minorHAnsi" w:hAnsiTheme="minorHAnsi"/>
            <w:bCs/>
            <w:color w:val="000000"/>
            <w:sz w:val="24"/>
            <w:lang w:val="en-CA"/>
          </w:rPr>
          <w:t>:</w:t>
        </w:r>
      </w:ins>
      <w:del w:id="100" w:author="Zeben" w:date="2014-03-15T08:45:00Z">
        <w:r w:rsidRPr="006A10EF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</w:delText>
        </w:r>
        <w:r w:rsidR="00955876" w:rsidRPr="00124C5C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>shows</w:delText>
        </w:r>
      </w:del>
      <w:r w:rsidR="00955876" w:rsidRPr="00124C5C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del w:id="101" w:author="Zeben" w:date="2014-03-15T08:45:00Z">
        <w:r w:rsidR="00955876" w:rsidRPr="00124C5C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>f</w:delText>
        </w:r>
      </w:del>
      <w:del w:id="102" w:author="Zeben" w:date="2014-03-15T08:46:00Z">
        <w:r w:rsidR="00955876" w:rsidRPr="00124C5C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>luctuations that occurred in finished goods and raw materials inventory</w:delText>
        </w:r>
        <w:r w:rsidR="00955876" w:rsidRPr="006A10EF" w:rsidDel="0074156F">
          <w:rPr>
            <w:rFonts w:asciiTheme="minorHAnsi" w:hAnsiTheme="minorHAnsi"/>
            <w:bCs/>
            <w:color w:val="000000"/>
            <w:sz w:val="24"/>
            <w:lang w:val="en-CA"/>
            <w:rPrChange w:id="103" w:author="Zeben" w:date="2014-03-15T08:25:00Z">
              <w:rPr>
                <w:rFonts w:asciiTheme="minorHAnsi" w:hAnsiTheme="minorHAnsi"/>
                <w:bCs/>
                <w:color w:val="000000"/>
                <w:sz w:val="24"/>
                <w:lang w:val="en-CA"/>
              </w:rPr>
            </w:rPrChange>
          </w:rPr>
          <w:delText xml:space="preserve"> </w:delText>
        </w:r>
      </w:del>
      <w:del w:id="104" w:author="Zeben" w:date="2014-03-15T08:23:00Z">
        <w:r w:rsidR="00C94A88" w:rsidRPr="006A10EF" w:rsidDel="006A10EF">
          <w:rPr>
            <w:rFonts w:asciiTheme="minorHAnsi" w:hAnsiTheme="minorHAnsi"/>
            <w:bCs/>
            <w:color w:val="000000"/>
            <w:sz w:val="24"/>
            <w:lang w:val="en-CA"/>
            <w:rPrChange w:id="105" w:author="Zeben" w:date="2014-03-15T08:25:00Z">
              <w:rPr>
                <w:rFonts w:asciiTheme="minorHAnsi" w:hAnsiTheme="minorHAnsi"/>
                <w:bCs/>
                <w:color w:val="000000"/>
                <w:sz w:val="24"/>
                <w:lang w:val="en-CA"/>
              </w:rPr>
            </w:rPrChange>
          </w:rPr>
          <w:delText xml:space="preserve">($64,600) </w:delText>
        </w:r>
        <w:r w:rsidR="00955876" w:rsidRPr="006A10EF" w:rsidDel="006A10EF">
          <w:rPr>
            <w:rFonts w:asciiTheme="minorHAnsi" w:hAnsiTheme="minorHAnsi"/>
            <w:bCs/>
            <w:color w:val="000000"/>
            <w:sz w:val="24"/>
            <w:lang w:val="en-CA"/>
            <w:rPrChange w:id="106" w:author="Zeben" w:date="2014-03-15T08:25:00Z">
              <w:rPr>
                <w:rFonts w:asciiTheme="minorHAnsi" w:hAnsiTheme="minorHAnsi"/>
                <w:bCs/>
                <w:color w:val="000000"/>
                <w:sz w:val="24"/>
                <w:lang w:val="en-CA"/>
              </w:rPr>
            </w:rPrChange>
          </w:rPr>
          <w:delText xml:space="preserve">as a result of purchasing more materials that were required for manufacturing. For metal, the division manufactured more units than it sold ($25,000 in inventory increase), and for plastic it sold more than it produced </w:delText>
        </w:r>
        <w:r w:rsidR="00D51EF0" w:rsidRPr="006A10EF" w:rsidDel="006A10EF">
          <w:rPr>
            <w:rFonts w:asciiTheme="minorHAnsi" w:hAnsiTheme="minorHAnsi"/>
            <w:bCs/>
            <w:color w:val="000000"/>
            <w:sz w:val="24"/>
            <w:lang w:val="en-CA"/>
            <w:rPrChange w:id="107" w:author="Zeben" w:date="2014-03-15T08:25:00Z">
              <w:rPr>
                <w:rFonts w:asciiTheme="minorHAnsi" w:hAnsiTheme="minorHAnsi"/>
                <w:bCs/>
                <w:color w:val="000000"/>
                <w:sz w:val="24"/>
                <w:lang w:val="en-CA"/>
              </w:rPr>
            </w:rPrChange>
          </w:rPr>
          <w:delText xml:space="preserve">for the period </w:delText>
        </w:r>
        <w:r w:rsidR="00955876" w:rsidRPr="006A10EF" w:rsidDel="006A10EF">
          <w:rPr>
            <w:rFonts w:asciiTheme="minorHAnsi" w:hAnsiTheme="minorHAnsi"/>
            <w:bCs/>
            <w:color w:val="000000"/>
            <w:sz w:val="24"/>
            <w:lang w:val="en-CA"/>
            <w:rPrChange w:id="108" w:author="Zeben" w:date="2014-03-15T08:25:00Z">
              <w:rPr>
                <w:rFonts w:asciiTheme="minorHAnsi" w:hAnsiTheme="minorHAnsi"/>
                <w:bCs/>
                <w:color w:val="000000"/>
                <w:sz w:val="24"/>
                <w:lang w:val="en-CA"/>
              </w:rPr>
            </w:rPrChange>
          </w:rPr>
          <w:delText xml:space="preserve">($40,000 in inventory reduction). </w:delText>
        </w:r>
      </w:del>
      <w:r w:rsidR="009D0F25" w:rsidRPr="006A10EF">
        <w:rPr>
          <w:rFonts w:asciiTheme="minorHAnsi" w:hAnsiTheme="minorHAnsi"/>
          <w:bCs/>
          <w:color w:val="000000"/>
          <w:sz w:val="24"/>
          <w:lang w:val="en-CA"/>
          <w:rPrChange w:id="109" w:author="Zeben" w:date="2014-03-15T08:25:00Z">
            <w:rPr>
              <w:rFonts w:asciiTheme="minorHAnsi" w:hAnsiTheme="minorHAnsi"/>
              <w:bCs/>
              <w:color w:val="000000"/>
              <w:sz w:val="24"/>
              <w:lang w:val="en-CA"/>
            </w:rPr>
          </w:rPrChange>
        </w:rPr>
        <w:t>The net change</w:t>
      </w:r>
      <w:r w:rsidR="00C94A88" w:rsidRPr="006A10EF">
        <w:rPr>
          <w:rFonts w:asciiTheme="minorHAnsi" w:hAnsiTheme="minorHAnsi"/>
          <w:bCs/>
          <w:color w:val="000000"/>
          <w:sz w:val="24"/>
          <w:lang w:val="en-CA"/>
          <w:rPrChange w:id="110" w:author="Zeben" w:date="2014-03-15T08:25:00Z">
            <w:rPr>
              <w:rFonts w:asciiTheme="minorHAnsi" w:hAnsiTheme="minorHAnsi"/>
              <w:bCs/>
              <w:color w:val="000000"/>
              <w:sz w:val="24"/>
              <w:lang w:val="en-CA"/>
            </w:rPr>
          </w:rPrChange>
        </w:rPr>
        <w:t xml:space="preserve"> </w:t>
      </w:r>
      <w:r w:rsidR="00D51EF0" w:rsidRPr="006A10EF">
        <w:rPr>
          <w:rFonts w:asciiTheme="minorHAnsi" w:hAnsiTheme="minorHAnsi"/>
          <w:bCs/>
          <w:color w:val="000000"/>
          <w:sz w:val="24"/>
          <w:lang w:val="en-CA"/>
          <w:rPrChange w:id="111" w:author="Zeben" w:date="2014-03-15T08:25:00Z">
            <w:rPr>
              <w:rFonts w:asciiTheme="minorHAnsi" w:hAnsiTheme="minorHAnsi"/>
              <w:bCs/>
              <w:color w:val="000000"/>
              <w:sz w:val="24"/>
              <w:lang w:val="en-CA"/>
            </w:rPr>
          </w:rPrChange>
        </w:rPr>
        <w:t xml:space="preserve">in inventory </w:t>
      </w:r>
      <w:ins w:id="112" w:author="Zeben" w:date="2014-03-15T08:46:00Z">
        <w:r w:rsidR="0074156F">
          <w:rPr>
            <w:rFonts w:asciiTheme="minorHAnsi" w:hAnsiTheme="minorHAnsi"/>
            <w:bCs/>
            <w:color w:val="000000"/>
            <w:sz w:val="24"/>
            <w:lang w:val="en-CA"/>
          </w:rPr>
          <w:t>(Raw materials and finished goods)</w:t>
        </w:r>
      </w:ins>
      <w:del w:id="113" w:author="Zeben" w:date="2014-03-15T08:46:00Z">
        <w:r w:rsidR="00D51EF0" w:rsidRPr="006A10EF" w:rsidDel="0074156F">
          <w:rPr>
            <w:rFonts w:asciiTheme="minorHAnsi" w:hAnsiTheme="minorHAnsi"/>
            <w:bCs/>
            <w:color w:val="000000"/>
            <w:sz w:val="24"/>
            <w:lang w:val="en-CA"/>
            <w:rPrChange w:id="114" w:author="Zeben" w:date="2014-03-15T08:25:00Z">
              <w:rPr>
                <w:rFonts w:asciiTheme="minorHAnsi" w:hAnsiTheme="minorHAnsi"/>
                <w:bCs/>
                <w:color w:val="000000"/>
                <w:sz w:val="24"/>
                <w:lang w:val="en-CA"/>
              </w:rPr>
            </w:rPrChange>
          </w:rPr>
          <w:delText>value</w:delText>
        </w:r>
      </w:del>
      <w:ins w:id="115" w:author="Zeben" w:date="2014-03-15T08:24:00Z">
        <w:r w:rsidR="006A10EF" w:rsidRPr="006A10EF">
          <w:rPr>
            <w:rFonts w:asciiTheme="minorHAnsi" w:hAnsiTheme="minorHAnsi"/>
            <w:bCs/>
            <w:color w:val="000000"/>
            <w:sz w:val="24"/>
            <w:lang w:val="en-CA"/>
            <w:rPrChange w:id="116" w:author="Zeben" w:date="2014-03-15T08:25:00Z">
              <w:rPr>
                <w:rFonts w:asciiTheme="minorHAnsi" w:hAnsiTheme="minorHAnsi"/>
                <w:bCs/>
                <w:color w:val="000000"/>
                <w:sz w:val="24"/>
                <w:lang w:val="en-CA"/>
              </w:rPr>
            </w:rPrChange>
          </w:rPr>
          <w:t xml:space="preserve"> of </w:t>
        </w:r>
      </w:ins>
      <w:ins w:id="117" w:author="Zeben" w:date="2014-03-15T08:25:00Z">
        <w:r w:rsidR="006A10EF" w:rsidRPr="006A10EF">
          <w:rPr>
            <w:rFonts w:asciiTheme="minorHAnsi" w:hAnsiTheme="minorHAnsi"/>
            <w:bCs/>
            <w:color w:val="000000"/>
            <w:sz w:val="24"/>
            <w:lang w:val="en-CA"/>
            <w:rPrChange w:id="118" w:author="Zeben" w:date="2014-03-15T08:25:00Z">
              <w:rPr>
                <w:rFonts w:asciiTheme="minorHAnsi" w:hAnsiTheme="minorHAnsi"/>
                <w:bCs/>
                <w:color w:val="000000"/>
                <w:sz w:val="24"/>
                <w:lang w:val="en-CA"/>
              </w:rPr>
            </w:rPrChange>
          </w:rPr>
          <w:t>$</w:t>
        </w:r>
      </w:ins>
      <w:ins w:id="119" w:author="Zeben" w:date="2014-03-15T08:24:00Z">
        <w:r w:rsidR="006A10EF" w:rsidRPr="006A10EF">
          <w:rPr>
            <w:rFonts w:asciiTheme="minorHAnsi" w:hAnsiTheme="minorHAnsi"/>
            <w:bCs/>
            <w:color w:val="000000"/>
            <w:sz w:val="24"/>
            <w:lang w:val="en-CA"/>
            <w:rPrChange w:id="120" w:author="Zeben" w:date="2014-03-15T08:25:00Z">
              <w:rPr>
                <w:rFonts w:asciiTheme="minorHAnsi" w:hAnsiTheme="minorHAnsi"/>
                <w:bCs/>
                <w:color w:val="000000"/>
                <w:sz w:val="24"/>
                <w:lang w:val="en-CA"/>
              </w:rPr>
            </w:rPrChange>
          </w:rPr>
          <w:t>49,600</w:t>
        </w:r>
      </w:ins>
      <w:ins w:id="121" w:author="Zeben" w:date="2014-03-15T08:25:00Z">
        <w:r w:rsidR="006A10EF" w:rsidRPr="006A10EF">
          <w:rPr>
            <w:rFonts w:asciiTheme="minorHAnsi" w:hAnsiTheme="minorHAnsi"/>
            <w:bCs/>
            <w:color w:val="000000"/>
            <w:sz w:val="24"/>
            <w:lang w:val="en-CA"/>
            <w:rPrChange w:id="122" w:author="Zeben" w:date="2014-03-15T08:25:00Z">
              <w:rPr>
                <w:rFonts w:asciiTheme="minorHAnsi" w:hAnsiTheme="minorHAnsi"/>
                <w:bCs/>
                <w:color w:val="000000"/>
                <w:sz w:val="24"/>
                <w:lang w:val="en-CA"/>
              </w:rPr>
            </w:rPrChange>
          </w:rPr>
          <w:t xml:space="preserve"> is coincidently equal to manufacturing variances from standard and will only affect the balance sheet, not the presented IS.</w:t>
        </w:r>
      </w:ins>
      <w:r w:rsidR="00D51EF0" w:rsidRPr="006A10EF">
        <w:rPr>
          <w:rFonts w:asciiTheme="minorHAnsi" w:hAnsiTheme="minorHAnsi"/>
          <w:bCs/>
          <w:color w:val="000000"/>
          <w:sz w:val="24"/>
          <w:lang w:val="en-CA"/>
          <w:rPrChange w:id="123" w:author="Zeben" w:date="2014-03-15T08:25:00Z">
            <w:rPr>
              <w:rFonts w:asciiTheme="minorHAnsi" w:hAnsiTheme="minorHAnsi"/>
              <w:bCs/>
              <w:color w:val="000000"/>
              <w:sz w:val="24"/>
              <w:lang w:val="en-CA"/>
            </w:rPr>
          </w:rPrChange>
        </w:rPr>
        <w:t xml:space="preserve"> </w:t>
      </w:r>
    </w:p>
    <w:p w14:paraId="2CCA1693" w14:textId="3AED34CA" w:rsidR="002D3C51" w:rsidRPr="006F73B6" w:rsidDel="006A10EF" w:rsidRDefault="00D51EF0" w:rsidP="0074156F">
      <w:pPr>
        <w:pStyle w:val="ListParagraph"/>
        <w:spacing w:before="0" w:after="0"/>
        <w:jc w:val="both"/>
        <w:rPr>
          <w:del w:id="124" w:author="Zeben" w:date="2014-03-15T08:25:00Z"/>
          <w:rFonts w:asciiTheme="minorHAnsi" w:hAnsiTheme="minorHAnsi"/>
          <w:bCs/>
          <w:color w:val="000000"/>
          <w:sz w:val="24"/>
          <w:lang w:val="en-CA"/>
        </w:rPr>
        <w:pPrChange w:id="125" w:author="Zeben" w:date="2014-03-15T08:46:00Z">
          <w:pPr>
            <w:pStyle w:val="ListParagraph"/>
            <w:numPr>
              <w:numId w:val="24"/>
            </w:numPr>
            <w:spacing w:before="0" w:after="0"/>
            <w:ind w:hanging="360"/>
            <w:jc w:val="both"/>
          </w:pPr>
        </w:pPrChange>
      </w:pPr>
      <w:del w:id="126" w:author="Zeben" w:date="2014-03-15T08:25:00Z">
        <w:r w:rsidRPr="006F73B6" w:rsidDel="006A10E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was $15,000 – </w:delText>
        </w:r>
        <w:r w:rsidR="00C94A88" w:rsidRPr="006F73B6" w:rsidDel="006A10EF">
          <w:rPr>
            <w:rFonts w:asciiTheme="minorHAnsi" w:hAnsiTheme="minorHAnsi"/>
            <w:bCs/>
            <w:color w:val="000000"/>
            <w:sz w:val="24"/>
            <w:lang w:val="en-CA"/>
          </w:rPr>
          <w:delText>these changes will not affect the income statement.</w:delText>
        </w:r>
      </w:del>
    </w:p>
    <w:p w14:paraId="60DF8B66" w14:textId="77777777" w:rsidR="00E332BE" w:rsidRPr="006A10EF" w:rsidRDefault="00E332BE" w:rsidP="0074156F">
      <w:pPr>
        <w:pStyle w:val="ListParagraph"/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  <w:pPrChange w:id="127" w:author="Zeben" w:date="2014-03-15T08:46:00Z">
          <w:pPr>
            <w:spacing w:before="0" w:after="0"/>
            <w:jc w:val="both"/>
          </w:pPr>
        </w:pPrChange>
      </w:pPr>
    </w:p>
    <w:p w14:paraId="6E6B7153" w14:textId="1E9BC130" w:rsidR="00C15606" w:rsidRPr="006F73B6" w:rsidRDefault="00C15606" w:rsidP="00461F2B">
      <w:pPr>
        <w:spacing w:before="0" w:after="0"/>
        <w:jc w:val="both"/>
        <w:rPr>
          <w:rFonts w:asciiTheme="minorHAnsi" w:hAnsiTheme="minorHAnsi"/>
          <w:b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/>
          <w:bCs/>
          <w:color w:val="000000"/>
          <w:sz w:val="24"/>
          <w:lang w:val="en-CA"/>
        </w:rPr>
        <w:t>Qualitative Analysis</w:t>
      </w:r>
    </w:p>
    <w:p w14:paraId="7E8D9710" w14:textId="5FFF9B8F" w:rsidR="00C15606" w:rsidRPr="006F73B6" w:rsidRDefault="00506866" w:rsidP="00461F2B">
      <w:pPr>
        <w:pStyle w:val="ListParagraph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The major causes of Markley’s </w:t>
      </w:r>
      <w:del w:id="128" w:author="Zeben" w:date="2014-03-15T08:27:00Z">
        <w:r w:rsidR="006F73B6" w:rsidRPr="006F73B6"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>unfavourable</w:delText>
        </w:r>
        <w:r w:rsidRPr="006F73B6"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pr</w:delText>
        </w:r>
        <w:r w:rsidR="00AF1397" w:rsidRPr="006F73B6"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ofit </w:delText>
        </w:r>
      </w:del>
      <w:ins w:id="129" w:author="Zeben" w:date="2014-03-15T08:27:00Z">
        <w:r w:rsidR="00124C5C">
          <w:rPr>
            <w:rFonts w:asciiTheme="minorHAnsi" w:hAnsiTheme="minorHAnsi"/>
            <w:bCs/>
            <w:color w:val="000000"/>
            <w:sz w:val="24"/>
            <w:lang w:val="en-CA"/>
          </w:rPr>
          <w:t xml:space="preserve">negative Q1 </w:t>
        </w:r>
      </w:ins>
      <w:r w:rsidR="00AF139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performance </w:t>
      </w:r>
      <w:ins w:id="130" w:author="Zeben" w:date="2014-03-15T08:28:00Z">
        <w:r w:rsidR="00124C5C">
          <w:rPr>
            <w:rFonts w:asciiTheme="minorHAnsi" w:hAnsiTheme="minorHAnsi"/>
            <w:bCs/>
            <w:color w:val="000000"/>
            <w:sz w:val="24"/>
            <w:lang w:val="en-CA"/>
          </w:rPr>
          <w:t xml:space="preserve">are </w:t>
        </w:r>
      </w:ins>
      <w:del w:id="131" w:author="Zeben" w:date="2014-03-15T08:28:00Z">
        <w:r w:rsidR="00AF1397" w:rsidRPr="006F73B6"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include the </w:delText>
        </w:r>
      </w:del>
      <w:r w:rsidR="00AF139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purchase price and </w:t>
      </w:r>
      <w:del w:id="132" w:author="Zeben" w:date="2014-03-15T08:47:00Z">
        <w:r w:rsidR="00AF1397" w:rsidRPr="006F73B6" w:rsidDel="002027C0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usage of </w:delText>
        </w:r>
      </w:del>
      <w:del w:id="133" w:author="Zeben" w:date="2014-03-15T08:28:00Z">
        <w:r w:rsidR="00AF1397" w:rsidRPr="006F73B6"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direct </w:delText>
        </w:r>
      </w:del>
      <w:r w:rsidR="00AF1397" w:rsidRPr="006F73B6">
        <w:rPr>
          <w:rFonts w:asciiTheme="minorHAnsi" w:hAnsiTheme="minorHAnsi"/>
          <w:bCs/>
          <w:color w:val="000000"/>
          <w:sz w:val="24"/>
          <w:lang w:val="en-CA"/>
        </w:rPr>
        <w:t>material</w:t>
      </w:r>
      <w:del w:id="134" w:author="Zeben" w:date="2014-03-15T08:47:00Z">
        <w:r w:rsidR="00AF1397" w:rsidRPr="006F73B6" w:rsidDel="002027C0">
          <w:rPr>
            <w:rFonts w:asciiTheme="minorHAnsi" w:hAnsiTheme="minorHAnsi"/>
            <w:bCs/>
            <w:color w:val="000000"/>
            <w:sz w:val="24"/>
            <w:lang w:val="en-CA"/>
          </w:rPr>
          <w:delText>s</w:delText>
        </w:r>
      </w:del>
      <w:ins w:id="135" w:author="Zeben" w:date="2014-03-15T08:47:00Z">
        <w:r w:rsidR="002027C0">
          <w:rPr>
            <w:rFonts w:asciiTheme="minorHAnsi" w:hAnsiTheme="minorHAnsi"/>
            <w:bCs/>
            <w:color w:val="000000"/>
            <w:sz w:val="24"/>
            <w:lang w:val="en-CA"/>
          </w:rPr>
          <w:t xml:space="preserve"> waste</w:t>
        </w:r>
      </w:ins>
      <w:del w:id="136" w:author="Zeben" w:date="2014-03-15T08:47:00Z">
        <w:r w:rsidR="00AF1397" w:rsidRPr="006F73B6" w:rsidDel="002027C0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, and in general terms the efficiency of the plastic chair manufacturing line as shown in Exhibit 3 </w:delText>
        </w:r>
      </w:del>
      <w:ins w:id="137" w:author="Zeben" w:date="2014-03-15T08:47:00Z">
        <w:r w:rsidR="002027C0">
          <w:rPr>
            <w:rFonts w:asciiTheme="minorHAnsi" w:hAnsiTheme="minorHAnsi"/>
            <w:bCs/>
            <w:color w:val="000000"/>
            <w:sz w:val="24"/>
            <w:lang w:val="en-CA"/>
          </w:rPr>
          <w:t xml:space="preserve"> </w:t>
        </w:r>
      </w:ins>
      <w:r w:rsidR="00AF1397" w:rsidRPr="006F73B6">
        <w:rPr>
          <w:rFonts w:asciiTheme="minorHAnsi" w:hAnsiTheme="minorHAnsi"/>
          <w:bCs/>
          <w:color w:val="000000"/>
          <w:sz w:val="24"/>
          <w:lang w:val="en-CA"/>
        </w:rPr>
        <w:t>(Q2a).</w:t>
      </w:r>
    </w:p>
    <w:p w14:paraId="6B6876B5" w14:textId="3C53C8CB" w:rsidR="00FE506F" w:rsidRDefault="00FE506F" w:rsidP="002027C0">
      <w:pPr>
        <w:pStyle w:val="ListParagraph"/>
        <w:numPr>
          <w:ilvl w:val="0"/>
          <w:numId w:val="25"/>
        </w:numPr>
        <w:spacing w:before="0" w:after="0"/>
        <w:jc w:val="both"/>
        <w:rPr>
          <w:ins w:id="138" w:author="Zeben" w:date="2014-03-15T08:31:00Z"/>
          <w:rFonts w:asciiTheme="minorHAnsi" w:hAnsiTheme="minorHAnsi"/>
          <w:bCs/>
          <w:color w:val="000000"/>
          <w:sz w:val="24"/>
          <w:lang w:val="en-CA"/>
        </w:rPr>
        <w:pPrChange w:id="139" w:author="Zeben" w:date="2014-03-15T08:48:00Z">
          <w:pPr>
            <w:pStyle w:val="ListParagraph"/>
            <w:numPr>
              <w:numId w:val="25"/>
            </w:numPr>
            <w:spacing w:before="0" w:after="0"/>
            <w:ind w:hanging="360"/>
            <w:jc w:val="both"/>
          </w:pPr>
        </w:pPrChange>
      </w:pPr>
      <w:del w:id="140" w:author="Zeben" w:date="2014-03-15T08:48:00Z">
        <w:r w:rsidRPr="006F73B6" w:rsidDel="002027C0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Because </w:delText>
        </w:r>
      </w:del>
      <w:ins w:id="141" w:author="Zeben" w:date="2014-03-15T08:48:00Z">
        <w:r w:rsidR="002027C0">
          <w:rPr>
            <w:rFonts w:asciiTheme="minorHAnsi" w:hAnsiTheme="minorHAnsi"/>
            <w:bCs/>
            <w:color w:val="000000"/>
            <w:sz w:val="24"/>
            <w:lang w:val="en-CA"/>
          </w:rPr>
          <w:t>Since</w:t>
        </w:r>
        <w:r w:rsidR="002027C0" w:rsidRPr="006F73B6">
          <w:rPr>
            <w:rFonts w:asciiTheme="minorHAnsi" w:hAnsiTheme="minorHAnsi"/>
            <w:bCs/>
            <w:color w:val="000000"/>
            <w:sz w:val="24"/>
            <w:lang w:val="en-CA"/>
          </w:rPr>
          <w:t xml:space="preserve"> </w:t>
        </w:r>
      </w:ins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the </w:t>
      </w:r>
      <w:r w:rsidR="00180887" w:rsidRPr="006F73B6">
        <w:rPr>
          <w:rFonts w:asciiTheme="minorHAnsi" w:hAnsiTheme="minorHAnsi"/>
          <w:bCs/>
          <w:color w:val="000000"/>
          <w:sz w:val="24"/>
          <w:lang w:val="en-CA"/>
        </w:rPr>
        <w:t>status report</w:t>
      </w: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del w:id="142" w:author="Zeben" w:date="2014-03-15T08:47:00Z">
        <w:r w:rsidRPr="006F73B6" w:rsidDel="002027C0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published two months </w:delText>
        </w:r>
        <w:r w:rsidR="00180887" w:rsidRPr="006F73B6" w:rsidDel="002027C0">
          <w:rPr>
            <w:rFonts w:asciiTheme="minorHAnsi" w:hAnsiTheme="minorHAnsi"/>
            <w:bCs/>
            <w:color w:val="000000"/>
            <w:sz w:val="24"/>
            <w:lang w:val="en-CA"/>
          </w:rPr>
          <w:delText>into</w:delText>
        </w:r>
        <w:r w:rsidRPr="006F73B6" w:rsidDel="002027C0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the </w:delText>
        </w:r>
      </w:del>
      <w:del w:id="143" w:author="Zeben" w:date="2014-03-15T08:29:00Z">
        <w:r w:rsidRPr="006F73B6"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first quarter </w:delText>
        </w:r>
      </w:del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did not contain </w:t>
      </w:r>
      <w:del w:id="144" w:author="Zeben" w:date="2014-03-15T08:47:00Z">
        <w:r w:rsidRPr="006F73B6" w:rsidDel="002027C0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enough </w:delText>
        </w:r>
      </w:del>
      <w:r w:rsidRPr="006F73B6">
        <w:rPr>
          <w:rFonts w:asciiTheme="minorHAnsi" w:hAnsiTheme="minorHAnsi"/>
          <w:bCs/>
          <w:color w:val="000000"/>
          <w:sz w:val="24"/>
          <w:lang w:val="en-CA"/>
        </w:rPr>
        <w:t>details regarding variances</w:t>
      </w:r>
      <w:del w:id="145" w:author="Zeben" w:date="2014-03-15T08:28:00Z">
        <w:r w:rsidRPr="006F73B6"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or actual costs</w:delText>
        </w:r>
      </w:del>
      <w:r w:rsidRPr="006F73B6">
        <w:rPr>
          <w:rFonts w:asciiTheme="minorHAnsi" w:hAnsiTheme="minorHAnsi"/>
          <w:bCs/>
          <w:color w:val="000000"/>
          <w:sz w:val="24"/>
          <w:lang w:val="en-CA"/>
        </w:rPr>
        <w:t>, management was not able to implement corrective actions</w:t>
      </w:r>
      <w:r w:rsidR="00AF139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</w:t>
      </w:r>
      <w:ins w:id="146" w:author="Zeben" w:date="2014-03-15T08:30:00Z">
        <w:r w:rsidR="00124C5C">
          <w:rPr>
            <w:rFonts w:asciiTheme="minorHAnsi" w:hAnsiTheme="minorHAnsi"/>
            <w:bCs/>
            <w:color w:val="000000"/>
            <w:sz w:val="24"/>
            <w:lang w:val="en-CA"/>
          </w:rPr>
          <w:t xml:space="preserve">in manufacturing </w:t>
        </w:r>
      </w:ins>
      <w:r w:rsidR="00AF1397" w:rsidRPr="006F73B6">
        <w:rPr>
          <w:rFonts w:asciiTheme="minorHAnsi" w:hAnsiTheme="minorHAnsi"/>
          <w:bCs/>
          <w:color w:val="000000"/>
          <w:sz w:val="24"/>
          <w:lang w:val="en-CA"/>
        </w:rPr>
        <w:t>(Q2b)</w:t>
      </w:r>
      <w:r w:rsidRPr="006F73B6">
        <w:rPr>
          <w:rFonts w:asciiTheme="minorHAnsi" w:hAnsiTheme="minorHAnsi"/>
          <w:bCs/>
          <w:color w:val="000000"/>
          <w:sz w:val="24"/>
          <w:lang w:val="en-CA"/>
        </w:rPr>
        <w:t>.</w:t>
      </w:r>
    </w:p>
    <w:p w14:paraId="5E5C895B" w14:textId="4B508643" w:rsidR="00124C5C" w:rsidDel="00124C5C" w:rsidRDefault="00124C5C" w:rsidP="00124C5C">
      <w:pPr>
        <w:pStyle w:val="ListParagraph"/>
        <w:numPr>
          <w:ilvl w:val="0"/>
          <w:numId w:val="25"/>
        </w:numPr>
        <w:spacing w:before="0" w:after="0"/>
        <w:jc w:val="both"/>
        <w:rPr>
          <w:del w:id="147" w:author="Zeben" w:date="2014-03-15T08:32:00Z"/>
          <w:rFonts w:asciiTheme="minorHAnsi" w:hAnsiTheme="minorHAnsi"/>
          <w:bCs/>
          <w:color w:val="000000"/>
          <w:sz w:val="24"/>
          <w:lang w:val="en-CA"/>
        </w:rPr>
      </w:pPr>
      <w:ins w:id="148" w:author="Zeben" w:date="2014-03-15T08:31:00Z">
        <w:r>
          <w:rPr>
            <w:rFonts w:asciiTheme="minorHAnsi" w:hAnsiTheme="minorHAnsi"/>
            <w:bCs/>
            <w:color w:val="000000"/>
            <w:sz w:val="24"/>
            <w:lang w:val="en-CA"/>
          </w:rPr>
          <w:t>The average hig</w:t>
        </w:r>
      </w:ins>
      <w:ins w:id="149" w:author="Zeben" w:date="2014-03-15T08:33:00Z">
        <w:r>
          <w:rPr>
            <w:rFonts w:asciiTheme="minorHAnsi" w:hAnsiTheme="minorHAnsi"/>
            <w:bCs/>
            <w:color w:val="000000"/>
            <w:sz w:val="24"/>
            <w:lang w:val="en-CA"/>
          </w:rPr>
          <w:t>h</w:t>
        </w:r>
      </w:ins>
      <w:ins w:id="150" w:author="Zeben" w:date="2014-03-15T08:31:00Z">
        <w:r>
          <w:rPr>
            <w:rFonts w:asciiTheme="minorHAnsi" w:hAnsiTheme="minorHAnsi"/>
            <w:bCs/>
            <w:color w:val="000000"/>
            <w:sz w:val="24"/>
            <w:lang w:val="en-CA"/>
          </w:rPr>
          <w:t xml:space="preserve">er price than budget for plastic ($10.50) might be </w:t>
        </w:r>
      </w:ins>
      <w:ins w:id="151" w:author="Zeben" w:date="2014-03-15T08:32:00Z">
        <w:r>
          <w:rPr>
            <w:rFonts w:asciiTheme="minorHAnsi" w:hAnsiTheme="minorHAnsi"/>
            <w:bCs/>
            <w:color w:val="000000"/>
            <w:sz w:val="24"/>
            <w:lang w:val="en-CA"/>
          </w:rPr>
          <w:t>due to</w:t>
        </w:r>
      </w:ins>
      <w:ins w:id="152" w:author="Zeben" w:date="2014-03-15T08:31:00Z">
        <w:r>
          <w:rPr>
            <w:rFonts w:asciiTheme="minorHAnsi" w:hAnsiTheme="minorHAnsi"/>
            <w:bCs/>
            <w:color w:val="000000"/>
            <w:sz w:val="24"/>
            <w:lang w:val="en-CA"/>
          </w:rPr>
          <w:t xml:space="preserve"> management raising </w:t>
        </w:r>
      </w:ins>
      <w:ins w:id="153" w:author="Zeben" w:date="2014-03-15T08:33:00Z">
        <w:r>
          <w:rPr>
            <w:rFonts w:asciiTheme="minorHAnsi" w:hAnsiTheme="minorHAnsi"/>
            <w:bCs/>
            <w:color w:val="000000"/>
            <w:sz w:val="24"/>
            <w:lang w:val="en-CA"/>
          </w:rPr>
          <w:t xml:space="preserve">list </w:t>
        </w:r>
      </w:ins>
      <w:ins w:id="154" w:author="Zeben" w:date="2014-03-15T08:31:00Z">
        <w:r>
          <w:rPr>
            <w:rFonts w:asciiTheme="minorHAnsi" w:hAnsiTheme="minorHAnsi"/>
            <w:bCs/>
            <w:color w:val="000000"/>
            <w:sz w:val="24"/>
            <w:lang w:val="en-CA"/>
          </w:rPr>
          <w:t xml:space="preserve">price to account </w:t>
        </w:r>
      </w:ins>
      <w:ins w:id="155" w:author="Zeben" w:date="2014-03-15T08:33:00Z">
        <w:r>
          <w:rPr>
            <w:rFonts w:asciiTheme="minorHAnsi" w:hAnsiTheme="minorHAnsi"/>
            <w:bCs/>
            <w:color w:val="000000"/>
            <w:sz w:val="24"/>
            <w:lang w:val="en-CA"/>
          </w:rPr>
          <w:t xml:space="preserve">for </w:t>
        </w:r>
      </w:ins>
      <w:ins w:id="156" w:author="Zeben" w:date="2014-03-15T08:31:00Z">
        <w:r>
          <w:rPr>
            <w:rFonts w:asciiTheme="minorHAnsi" w:hAnsiTheme="minorHAnsi"/>
            <w:bCs/>
            <w:color w:val="000000"/>
            <w:sz w:val="24"/>
            <w:lang w:val="en-CA"/>
          </w:rPr>
          <w:t>hig</w:t>
        </w:r>
      </w:ins>
      <w:ins w:id="157" w:author="Zeben" w:date="2014-03-15T08:33:00Z">
        <w:r>
          <w:rPr>
            <w:rFonts w:asciiTheme="minorHAnsi" w:hAnsiTheme="minorHAnsi"/>
            <w:bCs/>
            <w:color w:val="000000"/>
            <w:sz w:val="24"/>
            <w:lang w:val="en-CA"/>
          </w:rPr>
          <w:t>h</w:t>
        </w:r>
      </w:ins>
      <w:ins w:id="158" w:author="Zeben" w:date="2014-03-15T08:31:00Z">
        <w:r>
          <w:rPr>
            <w:rFonts w:asciiTheme="minorHAnsi" w:hAnsiTheme="minorHAnsi"/>
            <w:bCs/>
            <w:color w:val="000000"/>
            <w:sz w:val="24"/>
            <w:lang w:val="en-CA"/>
          </w:rPr>
          <w:t>er raw material costs.</w:t>
        </w:r>
      </w:ins>
      <w:ins w:id="159" w:author="Zeben" w:date="2014-03-15T08:32:00Z">
        <w:r>
          <w:rPr>
            <w:rFonts w:asciiTheme="minorHAnsi" w:hAnsiTheme="minorHAnsi"/>
            <w:bCs/>
            <w:color w:val="000000"/>
            <w:sz w:val="24"/>
            <w:lang w:val="en-CA"/>
          </w:rPr>
          <w:t xml:space="preserve"> (Q2b).</w:t>
        </w:r>
      </w:ins>
    </w:p>
    <w:p w14:paraId="444D5724" w14:textId="7F68BD13" w:rsidR="006F73B6" w:rsidRDefault="00EA67E6" w:rsidP="00124C5C">
      <w:pPr>
        <w:pStyle w:val="ListParagraph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del w:id="160" w:author="Zeben" w:date="2014-03-15T08:29:00Z">
        <w:r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>If</w:delText>
        </w:r>
        <w:r w:rsidR="006F73B6"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the division </w:delText>
        </w:r>
        <w:r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>would have</w:delText>
        </w:r>
        <w:r w:rsidR="006F73B6"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</w:delText>
        </w:r>
        <w:r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>more</w:delText>
        </w:r>
      </w:del>
      <w:del w:id="161" w:author="Zeben" w:date="2014-03-15T08:32:00Z">
        <w:r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</w:delText>
        </w:r>
        <w:r w:rsidR="006F73B6"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>closely monitor</w:delText>
        </w:r>
        <w:r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>ed</w:delText>
        </w:r>
        <w:r w:rsidR="006F73B6"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</w:delText>
        </w:r>
      </w:del>
      <w:del w:id="162" w:author="Zeben" w:date="2014-03-15T08:29:00Z">
        <w:r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>the</w:delText>
        </w:r>
        <w:r w:rsidR="006F73B6"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actual </w:delText>
        </w:r>
      </w:del>
      <w:del w:id="163" w:author="Zeben" w:date="2014-03-15T08:32:00Z">
        <w:r w:rsidR="006F73B6"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raw material prices, </w:delText>
        </w:r>
        <w:r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they could have modified the sales prices in order to maximize their profits (for plastic chairs) </w:delText>
        </w:r>
      </w:del>
      <w:ins w:id="164" w:author="Kenny" w:date="2014-03-14T20:04:00Z">
        <w:del w:id="165" w:author="Zeben" w:date="2014-03-15T08:32:00Z">
          <w:r w:rsidR="006E0F5C" w:rsidDel="00124C5C">
            <w:rPr>
              <w:rFonts w:asciiTheme="minorHAnsi" w:hAnsiTheme="minorHAnsi"/>
              <w:bCs/>
              <w:color w:val="000000"/>
              <w:sz w:val="24"/>
              <w:lang w:val="en-CA"/>
            </w:rPr>
            <w:delText>(it seems like they increased the price of the plastic chairs to $10.50</w:delText>
          </w:r>
        </w:del>
      </w:ins>
      <w:ins w:id="166" w:author="Kenny" w:date="2014-03-14T20:05:00Z">
        <w:del w:id="167" w:author="Zeben" w:date="2014-03-15T08:32:00Z">
          <w:r w:rsidR="006E0F5C" w:rsidDel="00124C5C">
            <w:rPr>
              <w:rFonts w:asciiTheme="minorHAnsi" w:hAnsiTheme="minorHAnsi"/>
              <w:bCs/>
              <w:color w:val="000000"/>
              <w:sz w:val="24"/>
              <w:lang w:val="en-CA"/>
            </w:rPr>
            <w:delText xml:space="preserve"> = 630K/60K</w:delText>
          </w:r>
        </w:del>
      </w:ins>
      <w:ins w:id="168" w:author="Kenny" w:date="2014-03-14T20:04:00Z">
        <w:del w:id="169" w:author="Zeben" w:date="2014-03-15T08:32:00Z">
          <w:r w:rsidR="006E0F5C" w:rsidDel="00124C5C">
            <w:rPr>
              <w:rFonts w:asciiTheme="minorHAnsi" w:hAnsiTheme="minorHAnsi"/>
              <w:bCs/>
              <w:color w:val="000000"/>
              <w:sz w:val="24"/>
              <w:lang w:val="en-CA"/>
            </w:rPr>
            <w:delText xml:space="preserve">) </w:delText>
          </w:r>
        </w:del>
      </w:ins>
      <w:del w:id="170" w:author="Zeben" w:date="2014-03-15T08:32:00Z">
        <w:r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>and market share (for metal chairs).</w:delText>
        </w:r>
      </w:del>
    </w:p>
    <w:p w14:paraId="6F7D7B88" w14:textId="54CA2034" w:rsidR="00061457" w:rsidRPr="00C85F7C" w:rsidRDefault="00061457" w:rsidP="00C85F7C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061457">
        <w:rPr>
          <w:rFonts w:asciiTheme="minorHAnsi" w:hAnsiTheme="minorHAnsi"/>
          <w:bCs/>
          <w:color w:val="000000"/>
          <w:sz w:val="24"/>
          <w:lang w:val="en-CA"/>
        </w:rPr>
        <w:t>Sales were higher than budget</w:t>
      </w:r>
      <w:r>
        <w:rPr>
          <w:rFonts w:asciiTheme="minorHAnsi" w:hAnsiTheme="minorHAnsi"/>
          <w:bCs/>
          <w:color w:val="000000"/>
          <w:sz w:val="24"/>
          <w:lang w:val="en-CA"/>
        </w:rPr>
        <w:t xml:space="preserve">ed for </w:t>
      </w:r>
      <w:ins w:id="171" w:author="Zeben" w:date="2014-03-15T08:34:00Z">
        <w:r w:rsidR="00124C5C">
          <w:rPr>
            <w:rFonts w:asciiTheme="minorHAnsi" w:hAnsiTheme="minorHAnsi"/>
            <w:bCs/>
            <w:color w:val="000000"/>
            <w:sz w:val="24"/>
            <w:lang w:val="en-CA"/>
          </w:rPr>
          <w:t>lower CM item (</w:t>
        </w:r>
      </w:ins>
      <w:r>
        <w:rPr>
          <w:rFonts w:asciiTheme="minorHAnsi" w:hAnsiTheme="minorHAnsi"/>
          <w:bCs/>
          <w:color w:val="000000"/>
          <w:sz w:val="24"/>
          <w:lang w:val="en-CA"/>
        </w:rPr>
        <w:t>p</w:t>
      </w:r>
      <w:r w:rsidRPr="00061457">
        <w:rPr>
          <w:rFonts w:asciiTheme="minorHAnsi" w:hAnsiTheme="minorHAnsi"/>
          <w:bCs/>
          <w:color w:val="000000"/>
          <w:sz w:val="24"/>
          <w:lang w:val="en-CA"/>
        </w:rPr>
        <w:t>lastic</w:t>
      </w:r>
      <w:ins w:id="172" w:author="Zeben" w:date="2014-03-15T08:34:00Z">
        <w:r w:rsidR="00124C5C">
          <w:rPr>
            <w:rFonts w:asciiTheme="minorHAnsi" w:hAnsiTheme="minorHAnsi"/>
            <w:bCs/>
            <w:color w:val="000000"/>
            <w:sz w:val="24"/>
            <w:lang w:val="en-CA"/>
          </w:rPr>
          <w:t xml:space="preserve"> @14% sales)</w:t>
        </w:r>
      </w:ins>
      <w:r w:rsidRPr="00061457">
        <w:rPr>
          <w:rFonts w:asciiTheme="minorHAnsi" w:hAnsiTheme="minorHAnsi"/>
          <w:bCs/>
          <w:color w:val="000000"/>
          <w:sz w:val="24"/>
          <w:lang w:val="en-CA"/>
        </w:rPr>
        <w:t xml:space="preserve">, </w:t>
      </w:r>
      <w:ins w:id="173" w:author="Zeben" w:date="2014-03-15T08:34:00Z">
        <w:r w:rsidR="00124C5C">
          <w:rPr>
            <w:rFonts w:asciiTheme="minorHAnsi" w:hAnsiTheme="minorHAnsi"/>
            <w:bCs/>
            <w:color w:val="000000"/>
            <w:sz w:val="24"/>
            <w:lang w:val="en-CA"/>
          </w:rPr>
          <w:t>and higher than budget for hig</w:t>
        </w:r>
      </w:ins>
      <w:ins w:id="174" w:author="Zeben" w:date="2014-03-15T08:40:00Z">
        <w:r w:rsidR="0074156F">
          <w:rPr>
            <w:rFonts w:asciiTheme="minorHAnsi" w:hAnsiTheme="minorHAnsi"/>
            <w:bCs/>
            <w:color w:val="000000"/>
            <w:sz w:val="24"/>
            <w:lang w:val="en-CA"/>
          </w:rPr>
          <w:t>h</w:t>
        </w:r>
      </w:ins>
      <w:ins w:id="175" w:author="Zeben" w:date="2014-03-15T08:34:00Z">
        <w:r w:rsidR="00124C5C">
          <w:rPr>
            <w:rFonts w:asciiTheme="minorHAnsi" w:hAnsiTheme="minorHAnsi"/>
            <w:bCs/>
            <w:color w:val="000000"/>
            <w:sz w:val="24"/>
            <w:lang w:val="en-CA"/>
          </w:rPr>
          <w:t>er CM item (metal @27%)</w:t>
        </w:r>
      </w:ins>
      <w:del w:id="176" w:author="Zeben" w:date="2014-03-15T08:35:00Z">
        <w:r w:rsidRPr="00061457"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>which has a lower contribution margin (14% sales), and lower than budget for the Metal chairs, which carry a hi</w:delText>
        </w:r>
        <w:r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>gher contribution margin (27%)</w:delText>
        </w:r>
      </w:del>
      <w:r>
        <w:rPr>
          <w:rFonts w:asciiTheme="minorHAnsi" w:hAnsiTheme="minorHAnsi"/>
          <w:bCs/>
          <w:color w:val="000000"/>
          <w:sz w:val="24"/>
          <w:lang w:val="en-CA"/>
        </w:rPr>
        <w:t xml:space="preserve">. </w:t>
      </w:r>
      <w:del w:id="177" w:author="Zeben" w:date="2014-03-15T08:35:00Z">
        <w:r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>T</w:delText>
        </w:r>
        <w:r w:rsidRPr="00061457"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herefore the company </w:delText>
        </w:r>
      </w:del>
      <w:ins w:id="178" w:author="Zeben" w:date="2014-03-15T08:35:00Z">
        <w:r w:rsidR="00124C5C">
          <w:rPr>
            <w:rFonts w:asciiTheme="minorHAnsi" w:hAnsiTheme="minorHAnsi"/>
            <w:bCs/>
            <w:color w:val="000000"/>
            <w:sz w:val="24"/>
            <w:lang w:val="en-CA"/>
          </w:rPr>
          <w:t xml:space="preserve">Management </w:t>
        </w:r>
      </w:ins>
      <w:r w:rsidRPr="00061457">
        <w:rPr>
          <w:rFonts w:asciiTheme="minorHAnsi" w:hAnsiTheme="minorHAnsi"/>
          <w:bCs/>
          <w:color w:val="000000"/>
          <w:sz w:val="24"/>
          <w:lang w:val="en-CA"/>
        </w:rPr>
        <w:t>should look into changing prices and/or commission plans.</w:t>
      </w:r>
    </w:p>
    <w:p w14:paraId="640C6EED" w14:textId="427133E8" w:rsidR="00AF1397" w:rsidRPr="006F73B6" w:rsidRDefault="00420AF4" w:rsidP="00461F2B">
      <w:pPr>
        <w:pStyle w:val="ListParagraph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Cs/>
          <w:color w:val="000000"/>
          <w:sz w:val="24"/>
          <w:lang w:val="en-CA"/>
        </w:rPr>
        <w:t>A</w:t>
      </w:r>
      <w:r w:rsidR="00AF139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significant portion of the static variance </w:t>
      </w:r>
      <w:ins w:id="179" w:author="Zeben" w:date="2014-03-15T08:36:00Z">
        <w:r w:rsidR="00124C5C">
          <w:rPr>
            <w:rFonts w:asciiTheme="minorHAnsi" w:hAnsiTheme="minorHAnsi"/>
            <w:bCs/>
            <w:color w:val="000000"/>
            <w:sz w:val="24"/>
            <w:lang w:val="en-CA"/>
          </w:rPr>
          <w:t xml:space="preserve">can be assigned to purchasing because it is due </w:t>
        </w:r>
      </w:ins>
      <w:del w:id="180" w:author="Zeben" w:date="2014-03-15T08:36:00Z">
        <w:r w:rsidR="00AF1397" w:rsidRPr="006F73B6" w:rsidDel="00124C5C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is </w:delText>
        </w:r>
      </w:del>
      <w:ins w:id="181" w:author="Zeben" w:date="2014-03-15T08:35:00Z">
        <w:r w:rsidR="00124C5C">
          <w:rPr>
            <w:rFonts w:asciiTheme="minorHAnsi" w:hAnsiTheme="minorHAnsi"/>
            <w:bCs/>
            <w:color w:val="000000"/>
            <w:sz w:val="24"/>
            <w:lang w:val="en-CA"/>
          </w:rPr>
          <w:t>to material costs</w:t>
        </w:r>
      </w:ins>
      <w:ins w:id="182" w:author="Zeben" w:date="2014-03-15T08:36:00Z">
        <w:r w:rsidR="0074156F">
          <w:rPr>
            <w:rFonts w:asciiTheme="minorHAnsi" w:hAnsiTheme="minorHAnsi"/>
            <w:bCs/>
            <w:color w:val="000000"/>
            <w:sz w:val="24"/>
            <w:lang w:val="en-CA"/>
          </w:rPr>
          <w:t>.</w:t>
        </w:r>
        <w:r w:rsidR="00124C5C">
          <w:rPr>
            <w:rFonts w:asciiTheme="minorHAnsi" w:hAnsiTheme="minorHAnsi"/>
            <w:bCs/>
            <w:color w:val="000000"/>
            <w:sz w:val="24"/>
            <w:lang w:val="en-CA"/>
          </w:rPr>
          <w:t xml:space="preserve"> </w:t>
        </w:r>
      </w:ins>
      <w:del w:id="183" w:author="Zeben" w:date="2014-03-15T08:36:00Z">
        <w:r w:rsidR="00AF1397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>derived from standard variable manufacturing cost</w:delText>
        </w:r>
        <w:r w:rsidR="003E16D4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>s, as opposed to actual costs</w:delText>
        </w:r>
        <w:r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. We can </w:delText>
        </w:r>
        <w:r w:rsidR="003E16D4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therefore </w:delText>
        </w:r>
        <w:r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assign the variance to </w:delText>
        </w:r>
        <w:r w:rsidR="003E16D4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the </w:delText>
        </w:r>
        <w:r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>purchasing</w:delText>
        </w:r>
        <w:r w:rsidR="003E16D4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department</w:delText>
        </w:r>
        <w:r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, but we cannot necessarily blame the </w:delText>
        </w:r>
        <w:r w:rsidR="003E16D4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>purchasing manager</w:delText>
        </w:r>
        <w:r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since </w:delText>
        </w:r>
        <w:r w:rsidR="005115FA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>the</w:delText>
        </w:r>
        <w:r w:rsidR="003E16D4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</w:delText>
        </w:r>
        <w:r w:rsidR="005115FA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raw material </w:delText>
        </w:r>
        <w:r w:rsidR="003E16D4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>variance</w:delText>
        </w:r>
        <w:r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</w:delText>
        </w:r>
        <w:r w:rsidR="005115FA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($39,000) </w:delText>
        </w:r>
      </w:del>
      <w:ins w:id="184" w:author="Zeben" w:date="2014-03-15T08:36:00Z">
        <w:r w:rsidR="0074156F">
          <w:rPr>
            <w:rFonts w:asciiTheme="minorHAnsi" w:hAnsiTheme="minorHAnsi"/>
            <w:bCs/>
            <w:color w:val="000000"/>
            <w:sz w:val="24"/>
            <w:lang w:val="en-CA"/>
          </w:rPr>
          <w:t xml:space="preserve">It </w:t>
        </w:r>
      </w:ins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could </w:t>
      </w:r>
      <w:del w:id="185" w:author="Zeben" w:date="2014-03-15T08:36:00Z">
        <w:r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>be</w:delText>
        </w:r>
      </w:del>
      <w:del w:id="186" w:author="Zeben" w:date="2014-03-15T08:37:00Z">
        <w:r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 </w:delText>
        </w:r>
        <w:r w:rsidR="003E16D4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>a</w:delText>
        </w:r>
      </w:del>
      <w:ins w:id="187" w:author="Zeben" w:date="2014-03-15T08:37:00Z">
        <w:r w:rsidR="0074156F">
          <w:rPr>
            <w:rFonts w:asciiTheme="minorHAnsi" w:hAnsiTheme="minorHAnsi"/>
            <w:bCs/>
            <w:color w:val="000000"/>
            <w:sz w:val="24"/>
            <w:lang w:val="en-CA"/>
          </w:rPr>
          <w:t>be the</w:t>
        </w:r>
      </w:ins>
      <w:r w:rsidR="003E16D4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 result of higher </w:t>
      </w:r>
      <w:r w:rsidR="005115FA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market prices, higher quality raw materials </w:t>
      </w:r>
      <w:r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or poor </w:t>
      </w:r>
      <w:r w:rsidR="005115FA" w:rsidRPr="006F73B6">
        <w:rPr>
          <w:rFonts w:asciiTheme="minorHAnsi" w:hAnsiTheme="minorHAnsi"/>
          <w:bCs/>
          <w:color w:val="000000"/>
          <w:sz w:val="24"/>
          <w:lang w:val="en-CA"/>
        </w:rPr>
        <w:t>negotiation skills</w:t>
      </w:r>
      <w:r w:rsidRPr="006F73B6">
        <w:rPr>
          <w:rFonts w:asciiTheme="minorHAnsi" w:hAnsiTheme="minorHAnsi"/>
          <w:bCs/>
          <w:color w:val="000000"/>
          <w:sz w:val="24"/>
          <w:lang w:val="en-CA"/>
        </w:rPr>
        <w:t>.</w:t>
      </w:r>
    </w:p>
    <w:p w14:paraId="49E987D9" w14:textId="3A74FDF0" w:rsidR="00B16990" w:rsidRDefault="0074156F" w:rsidP="00461F2B">
      <w:pPr>
        <w:pStyle w:val="ListParagraph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Cs/>
          <w:color w:val="000000"/>
          <w:sz w:val="24"/>
          <w:lang w:val="en-CA"/>
        </w:rPr>
      </w:pPr>
      <w:ins w:id="188" w:author="Zeben" w:date="2014-03-15T08:37:00Z">
        <w:r>
          <w:rPr>
            <w:rFonts w:asciiTheme="minorHAnsi" w:hAnsiTheme="minorHAnsi"/>
            <w:bCs/>
            <w:color w:val="000000"/>
            <w:sz w:val="24"/>
            <w:lang w:val="en-CA"/>
          </w:rPr>
          <w:t xml:space="preserve">Since most of the efficiency variances come from waste, the company should </w:t>
        </w:r>
      </w:ins>
      <w:ins w:id="189" w:author="Zeben" w:date="2014-03-15T08:38:00Z">
        <w:r>
          <w:rPr>
            <w:rFonts w:asciiTheme="minorHAnsi" w:hAnsiTheme="minorHAnsi"/>
            <w:bCs/>
            <w:color w:val="000000"/>
            <w:sz w:val="24"/>
            <w:lang w:val="en-CA"/>
          </w:rPr>
          <w:t>embark</w:t>
        </w:r>
      </w:ins>
      <w:ins w:id="190" w:author="Zeben" w:date="2014-03-15T08:37:00Z">
        <w:r>
          <w:rPr>
            <w:rFonts w:asciiTheme="minorHAnsi" w:hAnsiTheme="minorHAnsi"/>
            <w:bCs/>
            <w:color w:val="000000"/>
            <w:sz w:val="24"/>
            <w:lang w:val="en-CA"/>
          </w:rPr>
          <w:t xml:space="preserve"> </w:t>
        </w:r>
      </w:ins>
      <w:ins w:id="191" w:author="Zeben" w:date="2014-03-15T08:38:00Z">
        <w:r>
          <w:rPr>
            <w:rFonts w:asciiTheme="minorHAnsi" w:hAnsiTheme="minorHAnsi"/>
            <w:bCs/>
            <w:color w:val="000000"/>
            <w:sz w:val="24"/>
            <w:lang w:val="en-CA"/>
          </w:rPr>
          <w:t xml:space="preserve">on a waste reduction initiative. </w:t>
        </w:r>
      </w:ins>
      <w:del w:id="192" w:author="Zeben" w:date="2014-03-15T08:38:00Z">
        <w:r w:rsidR="00180887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 xml:space="preserve">The company should try to reduce waste in manufacturing, especially for the metal line where waste rates are higher. </w:delText>
        </w:r>
      </w:del>
      <w:r w:rsidR="0018088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This could be done </w:t>
      </w:r>
      <w:ins w:id="193" w:author="Zeben" w:date="2014-03-15T08:38:00Z">
        <w:r>
          <w:rPr>
            <w:rFonts w:asciiTheme="minorHAnsi" w:hAnsiTheme="minorHAnsi"/>
            <w:bCs/>
            <w:color w:val="000000"/>
            <w:sz w:val="24"/>
            <w:lang w:val="en-CA"/>
          </w:rPr>
          <w:t xml:space="preserve">with minimal investments </w:t>
        </w:r>
      </w:ins>
      <w:r w:rsidR="00180887" w:rsidRPr="006F73B6">
        <w:rPr>
          <w:rFonts w:asciiTheme="minorHAnsi" w:hAnsiTheme="minorHAnsi"/>
          <w:bCs/>
          <w:color w:val="000000"/>
          <w:sz w:val="24"/>
          <w:lang w:val="en-CA"/>
        </w:rPr>
        <w:t xml:space="preserve">by implementing Six Sigma or Lean Manufacturing </w:t>
      </w:r>
      <w:ins w:id="194" w:author="Zeben" w:date="2014-03-15T08:38:00Z">
        <w:r>
          <w:rPr>
            <w:rFonts w:asciiTheme="minorHAnsi" w:hAnsiTheme="minorHAnsi"/>
            <w:bCs/>
            <w:color w:val="000000"/>
            <w:sz w:val="24"/>
            <w:lang w:val="en-CA"/>
          </w:rPr>
          <w:t>practices</w:t>
        </w:r>
      </w:ins>
      <w:del w:id="195" w:author="Zeben" w:date="2014-03-15T08:38:00Z">
        <w:r w:rsidR="00180887" w:rsidRPr="006F73B6" w:rsidDel="0074156F">
          <w:rPr>
            <w:rFonts w:asciiTheme="minorHAnsi" w:hAnsiTheme="minorHAnsi"/>
            <w:bCs/>
            <w:color w:val="000000"/>
            <w:sz w:val="24"/>
            <w:lang w:val="en-CA"/>
          </w:rPr>
          <w:delText>principals</w:delText>
        </w:r>
      </w:del>
      <w:r w:rsidR="00180887" w:rsidRPr="006F73B6">
        <w:rPr>
          <w:rFonts w:asciiTheme="minorHAnsi" w:hAnsiTheme="minorHAnsi"/>
          <w:bCs/>
          <w:color w:val="000000"/>
          <w:sz w:val="24"/>
          <w:lang w:val="en-CA"/>
        </w:rPr>
        <w:t>, and enforced by integrating a waste reduction target in manufacturing management’s bonus pay.</w:t>
      </w:r>
    </w:p>
    <w:p w14:paraId="52A7763A" w14:textId="3F21A02B" w:rsidR="00461F2B" w:rsidRPr="00461F2B" w:rsidDel="0074156F" w:rsidRDefault="00461F2B" w:rsidP="00461F2B">
      <w:pPr>
        <w:pStyle w:val="ListParagraph"/>
        <w:spacing w:before="0" w:after="0"/>
        <w:jc w:val="both"/>
        <w:rPr>
          <w:del w:id="196" w:author="Zeben" w:date="2014-03-15T08:42:00Z"/>
          <w:rFonts w:asciiTheme="minorHAnsi" w:hAnsiTheme="minorHAnsi"/>
          <w:bCs/>
          <w:color w:val="000000"/>
          <w:sz w:val="24"/>
          <w:lang w:val="en-CA"/>
        </w:rPr>
      </w:pPr>
    </w:p>
    <w:p w14:paraId="18E94F07" w14:textId="77777777" w:rsidR="00C15606" w:rsidRPr="006F73B6" w:rsidRDefault="00C15606" w:rsidP="00461F2B">
      <w:pPr>
        <w:spacing w:before="0" w:after="0"/>
        <w:jc w:val="both"/>
        <w:rPr>
          <w:rFonts w:asciiTheme="minorHAnsi" w:hAnsiTheme="minorHAnsi"/>
          <w:b/>
          <w:bCs/>
          <w:color w:val="000000"/>
          <w:sz w:val="24"/>
          <w:lang w:val="en-CA"/>
        </w:rPr>
      </w:pPr>
      <w:r w:rsidRPr="006F73B6">
        <w:rPr>
          <w:rFonts w:asciiTheme="minorHAnsi" w:hAnsiTheme="minorHAnsi"/>
          <w:b/>
          <w:bCs/>
          <w:color w:val="000000"/>
          <w:sz w:val="24"/>
          <w:lang w:val="en-CA"/>
        </w:rPr>
        <w:t>Recommendation</w:t>
      </w:r>
    </w:p>
    <w:p w14:paraId="04B0E998" w14:textId="5A668E6F" w:rsidR="00A74F73" w:rsidRPr="00A74F73" w:rsidDel="0074156F" w:rsidRDefault="006F73B6" w:rsidP="00A74F73">
      <w:pPr>
        <w:pStyle w:val="Heading2"/>
        <w:spacing w:before="0" w:after="0"/>
        <w:jc w:val="both"/>
        <w:rPr>
          <w:del w:id="197" w:author="Zeben" w:date="2014-03-15T08:39:00Z"/>
          <w:rFonts w:asciiTheme="minorHAnsi" w:hAnsiTheme="minorHAnsi"/>
          <w:b w:val="0"/>
          <w:color w:val="000000" w:themeColor="text1"/>
          <w:sz w:val="24"/>
          <w:szCs w:val="24"/>
          <w:lang w:val="en-CA"/>
        </w:rPr>
      </w:pPr>
      <w:del w:id="198" w:author="Zeben" w:date="2014-03-15T08:39:00Z">
        <w:r w:rsidDel="0074156F">
          <w:rPr>
            <w:rFonts w:asciiTheme="minorHAnsi" w:hAnsiTheme="minorHAnsi"/>
            <w:b w:val="0"/>
            <w:color w:val="000000" w:themeColor="text1"/>
            <w:sz w:val="24"/>
            <w:szCs w:val="24"/>
            <w:lang w:val="en-CA"/>
          </w:rPr>
          <w:delText>We recommend that Markley’</w:delText>
        </w:r>
        <w:r w:rsidR="00461F2B" w:rsidDel="0074156F">
          <w:rPr>
            <w:rFonts w:asciiTheme="minorHAnsi" w:hAnsiTheme="minorHAnsi"/>
            <w:b w:val="0"/>
            <w:color w:val="000000" w:themeColor="text1"/>
            <w:sz w:val="24"/>
            <w:szCs w:val="24"/>
            <w:lang w:val="en-CA"/>
          </w:rPr>
          <w:delText>s management adopt the following steps to improve the division’s operating income:</w:delText>
        </w:r>
      </w:del>
    </w:p>
    <w:p w14:paraId="5E32FE31" w14:textId="503E7BEB" w:rsidR="00FC190C" w:rsidRPr="00FC190C" w:rsidRDefault="00A74F73" w:rsidP="00FC190C">
      <w:pPr>
        <w:pStyle w:val="Heading2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</w:pPr>
      <w:r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Implement </w:t>
      </w:r>
      <w:del w:id="199" w:author="Zeben" w:date="2014-03-15T08:39:00Z">
        <w:r w:rsidDel="0074156F">
          <w:rPr>
            <w:rFonts w:asciiTheme="minorHAnsi" w:hAnsiTheme="minorHAnsi"/>
            <w:b w:val="0"/>
            <w:color w:val="000000" w:themeColor="text1"/>
            <w:sz w:val="24"/>
            <w:szCs w:val="24"/>
            <w:lang w:val="en-CA"/>
          </w:rPr>
          <w:delText xml:space="preserve">a </w:delText>
        </w:r>
      </w:del>
      <w:r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flexibl</w:t>
      </w:r>
      <w:r w:rsidR="00F2693E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e budget </w:t>
      </w:r>
      <w:ins w:id="200" w:author="Zeben" w:date="2014-03-15T08:39:00Z">
        <w:r w:rsidR="0074156F">
          <w:rPr>
            <w:rFonts w:asciiTheme="minorHAnsi" w:hAnsiTheme="minorHAnsi"/>
            <w:b w:val="0"/>
            <w:color w:val="000000" w:themeColor="text1"/>
            <w:sz w:val="24"/>
            <w:szCs w:val="24"/>
            <w:lang w:val="en-CA"/>
          </w:rPr>
          <w:t xml:space="preserve">practices </w:t>
        </w:r>
      </w:ins>
      <w:ins w:id="201" w:author="Kenny" w:date="2014-03-14T20:07:00Z">
        <w:r w:rsidR="006E0F5C">
          <w:rPr>
            <w:rFonts w:asciiTheme="minorHAnsi" w:hAnsiTheme="minorHAnsi"/>
            <w:b w:val="0"/>
            <w:color w:val="000000" w:themeColor="text1"/>
            <w:sz w:val="24"/>
            <w:szCs w:val="24"/>
            <w:lang w:val="en-CA"/>
          </w:rPr>
          <w:t xml:space="preserve">plan </w:t>
        </w:r>
      </w:ins>
      <w:r w:rsidR="00F2693E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and </w:t>
      </w:r>
      <w:del w:id="202" w:author="Kenny" w:date="2014-03-14T20:07:00Z">
        <w:r w:rsidR="00F2693E" w:rsidDel="006E0F5C">
          <w:rPr>
            <w:rFonts w:asciiTheme="minorHAnsi" w:hAnsiTheme="minorHAnsi"/>
            <w:b w:val="0"/>
            <w:color w:val="000000" w:themeColor="text1"/>
            <w:sz w:val="24"/>
            <w:szCs w:val="24"/>
            <w:lang w:val="en-CA"/>
          </w:rPr>
          <w:delText xml:space="preserve">update </w:delText>
        </w:r>
      </w:del>
      <w:ins w:id="203" w:author="Kenny" w:date="2014-03-14T20:07:00Z">
        <w:r w:rsidR="006E0F5C">
          <w:rPr>
            <w:rFonts w:asciiTheme="minorHAnsi" w:hAnsiTheme="minorHAnsi"/>
            <w:b w:val="0"/>
            <w:color w:val="000000" w:themeColor="text1"/>
            <w:sz w:val="24"/>
            <w:szCs w:val="24"/>
            <w:lang w:val="en-CA"/>
          </w:rPr>
          <w:t xml:space="preserve">compare to actual results </w:t>
        </w:r>
      </w:ins>
      <w:ins w:id="204" w:author="Zeben" w:date="2014-03-15T08:39:00Z">
        <w:r w:rsidR="0074156F">
          <w:rPr>
            <w:rFonts w:asciiTheme="minorHAnsi" w:hAnsiTheme="minorHAnsi"/>
            <w:b w:val="0"/>
            <w:color w:val="000000" w:themeColor="text1"/>
            <w:sz w:val="24"/>
            <w:szCs w:val="24"/>
            <w:lang w:val="en-CA"/>
          </w:rPr>
          <w:t xml:space="preserve">on a </w:t>
        </w:r>
      </w:ins>
      <w:r w:rsidR="00F2693E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monthly </w:t>
      </w:r>
      <w:ins w:id="205" w:author="Zeben" w:date="2014-03-15T08:39:00Z">
        <w:r w:rsidR="0074156F">
          <w:rPr>
            <w:rFonts w:asciiTheme="minorHAnsi" w:hAnsiTheme="minorHAnsi"/>
            <w:b w:val="0"/>
            <w:color w:val="000000" w:themeColor="text1"/>
            <w:sz w:val="24"/>
            <w:szCs w:val="24"/>
            <w:lang w:val="en-CA"/>
          </w:rPr>
          <w:t xml:space="preserve">basis </w:t>
        </w:r>
      </w:ins>
      <w:r w:rsidR="00F2693E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in order to facilitate implementation of corrective actions.</w:t>
      </w:r>
    </w:p>
    <w:p w14:paraId="03311099" w14:textId="2F3B5066" w:rsidR="00FC190C" w:rsidRDefault="00FC190C" w:rsidP="00461F2B">
      <w:pPr>
        <w:pStyle w:val="Heading2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</w:pPr>
      <w:r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Increase the sales prices </w:t>
      </w:r>
      <w:r w:rsidR="00D83A12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of plastic chairs </w:t>
      </w:r>
      <w:r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by</w:t>
      </w:r>
      <w:r w:rsidR="00D83A12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 $1. At the same time, d</w:t>
      </w:r>
      <w:r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ecre</w:t>
      </w:r>
      <w:r w:rsidR="00D83A12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ase the price of metal chairs by $1.</w:t>
      </w:r>
    </w:p>
    <w:p w14:paraId="44658D3C" w14:textId="307A0978" w:rsidR="00E23EE7" w:rsidRPr="006F73B6" w:rsidRDefault="00506866" w:rsidP="00461F2B">
      <w:pPr>
        <w:pStyle w:val="Heading2"/>
        <w:numPr>
          <w:ilvl w:val="0"/>
          <w:numId w:val="25"/>
        </w:numPr>
        <w:spacing w:before="0" w:after="0"/>
        <w:jc w:val="both"/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</w:pPr>
      <w:r w:rsidRPr="006F73B6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Adjust</w:t>
      </w:r>
      <w:r w:rsidR="00A16F8C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 xml:space="preserve"> the budgeted cost per unit </w:t>
      </w:r>
      <w:ins w:id="206" w:author="Zeben" w:date="2014-03-15T08:40:00Z">
        <w:r w:rsidR="0074156F">
          <w:rPr>
            <w:rFonts w:asciiTheme="minorHAnsi" w:hAnsiTheme="minorHAnsi"/>
            <w:b w:val="0"/>
            <w:color w:val="000000" w:themeColor="text1"/>
            <w:sz w:val="24"/>
            <w:szCs w:val="24"/>
            <w:lang w:val="en-CA"/>
          </w:rPr>
          <w:t xml:space="preserve">of plastic </w:t>
        </w:r>
      </w:ins>
      <w:del w:id="207" w:author="Zeben" w:date="2014-03-15T08:40:00Z">
        <w:r w:rsidR="00A16F8C" w:rsidDel="0074156F">
          <w:rPr>
            <w:rFonts w:asciiTheme="minorHAnsi" w:hAnsiTheme="minorHAnsi"/>
            <w:b w:val="0"/>
            <w:color w:val="000000" w:themeColor="text1"/>
            <w:sz w:val="24"/>
            <w:szCs w:val="24"/>
            <w:lang w:val="en-CA"/>
          </w:rPr>
          <w:delText xml:space="preserve">in order </w:delText>
        </w:r>
      </w:del>
      <w:r w:rsidR="00A16F8C">
        <w:rPr>
          <w:rFonts w:asciiTheme="minorHAnsi" w:hAnsiTheme="minorHAnsi"/>
          <w:b w:val="0"/>
          <w:color w:val="000000" w:themeColor="text1"/>
          <w:sz w:val="24"/>
          <w:szCs w:val="24"/>
          <w:lang w:val="en-CA"/>
        </w:rPr>
        <w:t>to reflect the price increase in raw materials.</w:t>
      </w:r>
    </w:p>
    <w:p w14:paraId="6C92A3C2" w14:textId="77777777" w:rsidR="00447AC1" w:rsidRPr="00B16990" w:rsidRDefault="00447AC1" w:rsidP="00447AC1"/>
    <w:p w14:paraId="3D75026F" w14:textId="6B3B8789" w:rsidR="00685C85" w:rsidRPr="00B16990" w:rsidDel="002027C0" w:rsidRDefault="00685C85" w:rsidP="00685C85">
      <w:pPr>
        <w:pStyle w:val="Heading2"/>
        <w:spacing w:before="0" w:after="0"/>
        <w:rPr>
          <w:del w:id="208" w:author="Zeben" w:date="2014-03-15T08:49:00Z"/>
          <w:rFonts w:asciiTheme="minorHAnsi" w:hAnsiTheme="minorHAnsi"/>
          <w:b w:val="0"/>
          <w:color w:val="000000" w:themeColor="text1"/>
          <w:sz w:val="28"/>
        </w:rPr>
      </w:pPr>
    </w:p>
    <w:p w14:paraId="4CEB2454" w14:textId="65CB92BF" w:rsidR="00685C85" w:rsidRPr="00B16990" w:rsidDel="002027C0" w:rsidRDefault="00685C85" w:rsidP="00685C85">
      <w:pPr>
        <w:rPr>
          <w:del w:id="209" w:author="Zeben" w:date="2014-03-15T08:49:00Z"/>
        </w:rPr>
      </w:pPr>
    </w:p>
    <w:p w14:paraId="2FFB2198" w14:textId="5044A207" w:rsidR="001A099C" w:rsidRPr="00B33D2A" w:rsidRDefault="001A099C" w:rsidP="004A5436">
      <w:pPr>
        <w:pStyle w:val="Heading2"/>
        <w:spacing w:before="0" w:after="0"/>
        <w:jc w:val="center"/>
        <w:rPr>
          <w:rFonts w:asciiTheme="minorHAnsi" w:hAnsiTheme="minorHAnsi"/>
          <w:color w:val="000000" w:themeColor="text1"/>
          <w:sz w:val="28"/>
        </w:rPr>
      </w:pPr>
      <w:bookmarkStart w:id="210" w:name="_GoBack"/>
      <w:bookmarkEnd w:id="210"/>
      <w:r w:rsidRPr="00B33D2A">
        <w:rPr>
          <w:rFonts w:asciiTheme="minorHAnsi" w:hAnsiTheme="minorHAnsi"/>
          <w:color w:val="000000" w:themeColor="text1"/>
          <w:sz w:val="28"/>
        </w:rPr>
        <w:t>Exhibits</w:t>
      </w:r>
    </w:p>
    <w:p w14:paraId="34E8D5FA" w14:textId="2ECDECF5" w:rsidR="00220DFD" w:rsidRDefault="00220DFD" w:rsidP="00E332BE">
      <w:pPr>
        <w:spacing w:before="0" w:after="0"/>
        <w:rPr>
          <w:rFonts w:asciiTheme="minorHAnsi" w:hAnsiTheme="minorHAnsi"/>
          <w:b/>
          <w:color w:val="000000" w:themeColor="text1"/>
          <w:szCs w:val="22"/>
        </w:rPr>
      </w:pPr>
    </w:p>
    <w:sectPr w:rsidR="00220DFD" w:rsidSect="002027C0">
      <w:headerReference w:type="default" r:id="rId13"/>
      <w:pgSz w:w="12240" w:h="15840"/>
      <w:pgMar w:top="1440" w:right="1080" w:bottom="1440" w:left="1080" w:header="708" w:footer="186" w:gutter="0"/>
      <w:cols w:space="708"/>
      <w:docGrid w:linePitch="360"/>
      <w:sectPrChange w:id="211" w:author="Zeben" w:date="2014-03-15T08:49:00Z">
        <w:sectPr w:rsidR="00220DFD" w:rsidSect="002027C0">
          <w:pgMar w:top="1440" w:right="1800" w:bottom="993" w:left="1800" w:header="708" w:footer="186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DD276" w14:textId="77777777" w:rsidR="00CC5A3C" w:rsidRDefault="00CC5A3C" w:rsidP="00727E33">
      <w:pPr>
        <w:pStyle w:val="EnvelopeReturn"/>
      </w:pPr>
      <w:r>
        <w:separator/>
      </w:r>
    </w:p>
    <w:p w14:paraId="66AFCD89" w14:textId="77777777" w:rsidR="00CC5A3C" w:rsidRDefault="00CC5A3C"/>
  </w:endnote>
  <w:endnote w:type="continuationSeparator" w:id="0">
    <w:p w14:paraId="49811388" w14:textId="77777777" w:rsidR="00CC5A3C" w:rsidRDefault="00CC5A3C" w:rsidP="00727E33">
      <w:pPr>
        <w:pStyle w:val="EnvelopeReturn"/>
      </w:pPr>
      <w:r>
        <w:continuationSeparator/>
      </w:r>
    </w:p>
    <w:p w14:paraId="77D72324" w14:textId="77777777" w:rsidR="00CC5A3C" w:rsidRDefault="00CC5A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 LT 55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Neue LT 45 L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Neue LT 57 Cn">
    <w:altName w:val="Cambria"/>
    <w:charset w:val="00"/>
    <w:family w:val="auto"/>
    <w:pitch w:val="variable"/>
    <w:sig w:usb0="00000003" w:usb1="00000000" w:usb2="00000000" w:usb3="00000000" w:csb0="00000001" w:csb1="00000000"/>
  </w:font>
  <w:font w:name="HelveticaNeue LT 56 Italic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Helvetica 55 Rom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75 Bold"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Condense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719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4FA18" w14:textId="16164F5D" w:rsidR="00F2693E" w:rsidRDefault="00F2693E" w:rsidP="00AD0030">
        <w:pPr>
          <w:pStyle w:val="Footer"/>
          <w:pBdr>
            <w:top w:val="single" w:sz="8" w:space="0" w:color="0066CC"/>
          </w:pBdr>
          <w:jc w:val="left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7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CAE8BD" w14:textId="77777777" w:rsidR="00F2693E" w:rsidRDefault="00F2693E" w:rsidP="00AD0030">
    <w:pPr>
      <w:pStyle w:val="Footer"/>
      <w:pBdr>
        <w:top w:val="single" w:sz="8" w:space="0" w:color="0066CC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F0C11" w14:textId="77777777" w:rsidR="00CC5A3C" w:rsidRDefault="00CC5A3C" w:rsidP="00727E33">
      <w:pPr>
        <w:pStyle w:val="EnvelopeReturn"/>
      </w:pPr>
      <w:r>
        <w:separator/>
      </w:r>
    </w:p>
    <w:p w14:paraId="2D8E99A1" w14:textId="77777777" w:rsidR="00CC5A3C" w:rsidRDefault="00CC5A3C"/>
  </w:footnote>
  <w:footnote w:type="continuationSeparator" w:id="0">
    <w:p w14:paraId="26E2F9F4" w14:textId="77777777" w:rsidR="00CC5A3C" w:rsidRDefault="00CC5A3C" w:rsidP="00727E33">
      <w:pPr>
        <w:pStyle w:val="EnvelopeReturn"/>
      </w:pPr>
      <w:r>
        <w:continuationSeparator/>
      </w:r>
    </w:p>
    <w:p w14:paraId="6C9BC0AF" w14:textId="77777777" w:rsidR="00CC5A3C" w:rsidRDefault="00CC5A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87783" w14:textId="44784B97" w:rsidR="00F2693E" w:rsidRDefault="00F2693E">
    <w:pPr>
      <w:pStyle w:val="Header"/>
    </w:pPr>
    <w:r>
      <w:t>MBA 628</w:t>
    </w:r>
    <w:r>
      <w:ptab w:relativeTo="margin" w:alignment="center" w:leader="none"/>
    </w:r>
    <w:r>
      <w:t>The Markley Division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A8A20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D094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7682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EA8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8DA7F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E00EC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FE4F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CA59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842E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3EF2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10">
    <w:nsid w:val="11E35F15"/>
    <w:multiLevelType w:val="hybridMultilevel"/>
    <w:tmpl w:val="CF76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E5454">
      <w:start w:val="1"/>
      <w:numFmt w:val="bullet"/>
      <w:lvlText w:val="·"/>
      <w:lvlJc w:val="left"/>
      <w:pPr>
        <w:ind w:left="1470" w:hanging="390"/>
      </w:pPr>
      <w:rPr>
        <w:rFonts w:ascii="Arial" w:eastAsia="Times New Roman" w:hAnsi="Arial" w:cs="Arial" w:hint="default"/>
        <w:color w:val="000000"/>
        <w:sz w:val="2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F7F3C"/>
    <w:multiLevelType w:val="hybridMultilevel"/>
    <w:tmpl w:val="0DA0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471C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2C10C84"/>
    <w:multiLevelType w:val="hybridMultilevel"/>
    <w:tmpl w:val="820C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95564"/>
    <w:multiLevelType w:val="hybridMultilevel"/>
    <w:tmpl w:val="3B92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66B82"/>
    <w:multiLevelType w:val="hybridMultilevel"/>
    <w:tmpl w:val="32C0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A726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52C507EB"/>
    <w:multiLevelType w:val="hybridMultilevel"/>
    <w:tmpl w:val="A064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D648E"/>
    <w:multiLevelType w:val="multilevel"/>
    <w:tmpl w:val="B466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DB1F18"/>
    <w:multiLevelType w:val="hybridMultilevel"/>
    <w:tmpl w:val="22043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959CF"/>
    <w:multiLevelType w:val="hybridMultilevel"/>
    <w:tmpl w:val="24F8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92C0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A6B5434"/>
    <w:multiLevelType w:val="multilevel"/>
    <w:tmpl w:val="0409001D"/>
    <w:styleLink w:val="TableLis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B1A70F6"/>
    <w:multiLevelType w:val="multilevel"/>
    <w:tmpl w:val="0409001D"/>
    <w:styleLink w:val="MCQ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FB62E5F"/>
    <w:multiLevelType w:val="multilevel"/>
    <w:tmpl w:val="0409001D"/>
    <w:styleLink w:val="NormalList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1"/>
  </w:num>
  <w:num w:numId="13">
    <w:abstractNumId w:val="16"/>
  </w:num>
  <w:num w:numId="14">
    <w:abstractNumId w:val="23"/>
  </w:num>
  <w:num w:numId="15">
    <w:abstractNumId w:val="24"/>
  </w:num>
  <w:num w:numId="16">
    <w:abstractNumId w:val="22"/>
  </w:num>
  <w:num w:numId="17">
    <w:abstractNumId w:val="18"/>
  </w:num>
  <w:num w:numId="18">
    <w:abstractNumId w:val="10"/>
  </w:num>
  <w:num w:numId="19">
    <w:abstractNumId w:val="14"/>
  </w:num>
  <w:num w:numId="20">
    <w:abstractNumId w:val="19"/>
  </w:num>
  <w:num w:numId="21">
    <w:abstractNumId w:val="13"/>
  </w:num>
  <w:num w:numId="22">
    <w:abstractNumId w:val="15"/>
  </w:num>
  <w:num w:numId="23">
    <w:abstractNumId w:val="20"/>
  </w:num>
  <w:num w:numId="24">
    <w:abstractNumId w:val="11"/>
  </w:num>
  <w:num w:numId="25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InstantFormat&gt;&lt;Enabled&gt;1&lt;/Enabled&gt;&lt;ScanUnformatted&gt;1&lt;/ScanUnformatted&gt;&lt;ScanChanges&gt;1&lt;/ScanChanges&gt;&lt;/InstantFormat&gt;"/>
  </w:docVars>
  <w:rsids>
    <w:rsidRoot w:val="00596D1E"/>
    <w:rsid w:val="0000352E"/>
    <w:rsid w:val="00004DAD"/>
    <w:rsid w:val="000061B4"/>
    <w:rsid w:val="00017DC1"/>
    <w:rsid w:val="00024099"/>
    <w:rsid w:val="000302F4"/>
    <w:rsid w:val="00030723"/>
    <w:rsid w:val="00032C9F"/>
    <w:rsid w:val="000347B9"/>
    <w:rsid w:val="0003699D"/>
    <w:rsid w:val="00036B33"/>
    <w:rsid w:val="00040338"/>
    <w:rsid w:val="00044ADA"/>
    <w:rsid w:val="00047225"/>
    <w:rsid w:val="0005382B"/>
    <w:rsid w:val="00053C98"/>
    <w:rsid w:val="000561FD"/>
    <w:rsid w:val="00056B43"/>
    <w:rsid w:val="000609DE"/>
    <w:rsid w:val="00060BFF"/>
    <w:rsid w:val="00061457"/>
    <w:rsid w:val="0007142C"/>
    <w:rsid w:val="000725EC"/>
    <w:rsid w:val="00072962"/>
    <w:rsid w:val="00072DC2"/>
    <w:rsid w:val="000735AC"/>
    <w:rsid w:val="00073FE7"/>
    <w:rsid w:val="00075C4E"/>
    <w:rsid w:val="000831AA"/>
    <w:rsid w:val="000844EF"/>
    <w:rsid w:val="000861CA"/>
    <w:rsid w:val="00086602"/>
    <w:rsid w:val="000919EE"/>
    <w:rsid w:val="00092946"/>
    <w:rsid w:val="000940FC"/>
    <w:rsid w:val="00095B19"/>
    <w:rsid w:val="00095D19"/>
    <w:rsid w:val="00096C18"/>
    <w:rsid w:val="000A1785"/>
    <w:rsid w:val="000A4C5C"/>
    <w:rsid w:val="000A5361"/>
    <w:rsid w:val="000A6F76"/>
    <w:rsid w:val="000B04AD"/>
    <w:rsid w:val="000B0C6D"/>
    <w:rsid w:val="000B22A0"/>
    <w:rsid w:val="000B2B3B"/>
    <w:rsid w:val="000B4B40"/>
    <w:rsid w:val="000B51A9"/>
    <w:rsid w:val="000B618B"/>
    <w:rsid w:val="000C153A"/>
    <w:rsid w:val="000C47B3"/>
    <w:rsid w:val="000C4FFB"/>
    <w:rsid w:val="000D4042"/>
    <w:rsid w:val="000D462B"/>
    <w:rsid w:val="000D4BFB"/>
    <w:rsid w:val="000D6783"/>
    <w:rsid w:val="000D7C1B"/>
    <w:rsid w:val="000E035D"/>
    <w:rsid w:val="000E3244"/>
    <w:rsid w:val="000E37DF"/>
    <w:rsid w:val="000E50AB"/>
    <w:rsid w:val="000E540B"/>
    <w:rsid w:val="000F04B7"/>
    <w:rsid w:val="000F3364"/>
    <w:rsid w:val="000F36D2"/>
    <w:rsid w:val="000F4656"/>
    <w:rsid w:val="00102EFD"/>
    <w:rsid w:val="00103475"/>
    <w:rsid w:val="0010435A"/>
    <w:rsid w:val="00104AA9"/>
    <w:rsid w:val="00104FCD"/>
    <w:rsid w:val="001101E2"/>
    <w:rsid w:val="00110395"/>
    <w:rsid w:val="00110559"/>
    <w:rsid w:val="00112202"/>
    <w:rsid w:val="001123EF"/>
    <w:rsid w:val="001138B1"/>
    <w:rsid w:val="0011400A"/>
    <w:rsid w:val="00114FC5"/>
    <w:rsid w:val="00115A82"/>
    <w:rsid w:val="00117EEC"/>
    <w:rsid w:val="001212B0"/>
    <w:rsid w:val="0012376C"/>
    <w:rsid w:val="00123E45"/>
    <w:rsid w:val="00124C5C"/>
    <w:rsid w:val="0013048F"/>
    <w:rsid w:val="001310EA"/>
    <w:rsid w:val="0013184E"/>
    <w:rsid w:val="00135442"/>
    <w:rsid w:val="00137BB2"/>
    <w:rsid w:val="00140752"/>
    <w:rsid w:val="00143DA9"/>
    <w:rsid w:val="00144AF2"/>
    <w:rsid w:val="00144E53"/>
    <w:rsid w:val="0014558A"/>
    <w:rsid w:val="00156F04"/>
    <w:rsid w:val="001577D5"/>
    <w:rsid w:val="0016075B"/>
    <w:rsid w:val="00161178"/>
    <w:rsid w:val="00163396"/>
    <w:rsid w:val="00166242"/>
    <w:rsid w:val="00166306"/>
    <w:rsid w:val="00167CF9"/>
    <w:rsid w:val="001753BA"/>
    <w:rsid w:val="0018008A"/>
    <w:rsid w:val="00180887"/>
    <w:rsid w:val="00180970"/>
    <w:rsid w:val="00181043"/>
    <w:rsid w:val="0018430F"/>
    <w:rsid w:val="00187853"/>
    <w:rsid w:val="00195082"/>
    <w:rsid w:val="001952BD"/>
    <w:rsid w:val="0019761B"/>
    <w:rsid w:val="00197FB9"/>
    <w:rsid w:val="001A099C"/>
    <w:rsid w:val="001A0A08"/>
    <w:rsid w:val="001A116D"/>
    <w:rsid w:val="001A3F5B"/>
    <w:rsid w:val="001A45FF"/>
    <w:rsid w:val="001A4ABE"/>
    <w:rsid w:val="001A5458"/>
    <w:rsid w:val="001A56B7"/>
    <w:rsid w:val="001A74B9"/>
    <w:rsid w:val="001B1A8F"/>
    <w:rsid w:val="001B394B"/>
    <w:rsid w:val="001B50F3"/>
    <w:rsid w:val="001B53B2"/>
    <w:rsid w:val="001B5666"/>
    <w:rsid w:val="001B6D37"/>
    <w:rsid w:val="001C1C62"/>
    <w:rsid w:val="001C290C"/>
    <w:rsid w:val="001C41F0"/>
    <w:rsid w:val="001C7211"/>
    <w:rsid w:val="001D2D3B"/>
    <w:rsid w:val="001D57B8"/>
    <w:rsid w:val="001D58E8"/>
    <w:rsid w:val="001D781A"/>
    <w:rsid w:val="001E19A2"/>
    <w:rsid w:val="001E23A8"/>
    <w:rsid w:val="001E5152"/>
    <w:rsid w:val="001F32A0"/>
    <w:rsid w:val="001F3328"/>
    <w:rsid w:val="0020272F"/>
    <w:rsid w:val="002027C0"/>
    <w:rsid w:val="00202957"/>
    <w:rsid w:val="0020417F"/>
    <w:rsid w:val="00204B8A"/>
    <w:rsid w:val="00206B65"/>
    <w:rsid w:val="00210CCC"/>
    <w:rsid w:val="00212A2D"/>
    <w:rsid w:val="00213209"/>
    <w:rsid w:val="00213984"/>
    <w:rsid w:val="002172AA"/>
    <w:rsid w:val="00220D62"/>
    <w:rsid w:val="00220DFD"/>
    <w:rsid w:val="00222E95"/>
    <w:rsid w:val="00225038"/>
    <w:rsid w:val="002267DA"/>
    <w:rsid w:val="00227829"/>
    <w:rsid w:val="00230706"/>
    <w:rsid w:val="00235950"/>
    <w:rsid w:val="00237A0B"/>
    <w:rsid w:val="002402E9"/>
    <w:rsid w:val="002422B8"/>
    <w:rsid w:val="00242A5B"/>
    <w:rsid w:val="00243094"/>
    <w:rsid w:val="00245048"/>
    <w:rsid w:val="002524AB"/>
    <w:rsid w:val="00253B22"/>
    <w:rsid w:val="00253EC8"/>
    <w:rsid w:val="00254E9A"/>
    <w:rsid w:val="00260892"/>
    <w:rsid w:val="002628C7"/>
    <w:rsid w:val="00266D88"/>
    <w:rsid w:val="00267F5A"/>
    <w:rsid w:val="00271F77"/>
    <w:rsid w:val="002751D8"/>
    <w:rsid w:val="002755E4"/>
    <w:rsid w:val="00287FD2"/>
    <w:rsid w:val="00290741"/>
    <w:rsid w:val="002A3847"/>
    <w:rsid w:val="002A417C"/>
    <w:rsid w:val="002A43F6"/>
    <w:rsid w:val="002A4AA0"/>
    <w:rsid w:val="002A5B01"/>
    <w:rsid w:val="002A6CD4"/>
    <w:rsid w:val="002B421F"/>
    <w:rsid w:val="002B4E91"/>
    <w:rsid w:val="002B509A"/>
    <w:rsid w:val="002C445F"/>
    <w:rsid w:val="002C46B5"/>
    <w:rsid w:val="002C49D0"/>
    <w:rsid w:val="002C6421"/>
    <w:rsid w:val="002C74FB"/>
    <w:rsid w:val="002D2B95"/>
    <w:rsid w:val="002D3C51"/>
    <w:rsid w:val="002D46BD"/>
    <w:rsid w:val="002D4D66"/>
    <w:rsid w:val="002D4DCB"/>
    <w:rsid w:val="002D71CB"/>
    <w:rsid w:val="002E31E6"/>
    <w:rsid w:val="002E3FC1"/>
    <w:rsid w:val="002E5A0C"/>
    <w:rsid w:val="002E6CCC"/>
    <w:rsid w:val="002F0ABD"/>
    <w:rsid w:val="002F3EA4"/>
    <w:rsid w:val="002F43E9"/>
    <w:rsid w:val="002F47BD"/>
    <w:rsid w:val="00300328"/>
    <w:rsid w:val="00303D92"/>
    <w:rsid w:val="00306957"/>
    <w:rsid w:val="00307788"/>
    <w:rsid w:val="00307ED4"/>
    <w:rsid w:val="0031291F"/>
    <w:rsid w:val="00314D9A"/>
    <w:rsid w:val="00320776"/>
    <w:rsid w:val="003212FD"/>
    <w:rsid w:val="00321842"/>
    <w:rsid w:val="00323F4E"/>
    <w:rsid w:val="00326657"/>
    <w:rsid w:val="0032719B"/>
    <w:rsid w:val="00331718"/>
    <w:rsid w:val="00332A9C"/>
    <w:rsid w:val="00332E56"/>
    <w:rsid w:val="00332E6D"/>
    <w:rsid w:val="003331B9"/>
    <w:rsid w:val="003341CC"/>
    <w:rsid w:val="0033459B"/>
    <w:rsid w:val="00334F5E"/>
    <w:rsid w:val="00335008"/>
    <w:rsid w:val="00336293"/>
    <w:rsid w:val="0034073F"/>
    <w:rsid w:val="003425E0"/>
    <w:rsid w:val="00342D3B"/>
    <w:rsid w:val="00343ACA"/>
    <w:rsid w:val="0034404C"/>
    <w:rsid w:val="00344BD4"/>
    <w:rsid w:val="00346ECC"/>
    <w:rsid w:val="00351E97"/>
    <w:rsid w:val="00355936"/>
    <w:rsid w:val="00360E74"/>
    <w:rsid w:val="00367DB0"/>
    <w:rsid w:val="00371084"/>
    <w:rsid w:val="0037222E"/>
    <w:rsid w:val="00372CE4"/>
    <w:rsid w:val="003743B4"/>
    <w:rsid w:val="003755F8"/>
    <w:rsid w:val="003767BB"/>
    <w:rsid w:val="003822EE"/>
    <w:rsid w:val="003827DC"/>
    <w:rsid w:val="00382DA4"/>
    <w:rsid w:val="003842BC"/>
    <w:rsid w:val="003859B7"/>
    <w:rsid w:val="00385F20"/>
    <w:rsid w:val="00387BEC"/>
    <w:rsid w:val="003943FD"/>
    <w:rsid w:val="003A4FCB"/>
    <w:rsid w:val="003B00A8"/>
    <w:rsid w:val="003B29F0"/>
    <w:rsid w:val="003B4B6D"/>
    <w:rsid w:val="003C145F"/>
    <w:rsid w:val="003C1E98"/>
    <w:rsid w:val="003C2007"/>
    <w:rsid w:val="003C6D66"/>
    <w:rsid w:val="003C6DA9"/>
    <w:rsid w:val="003C7795"/>
    <w:rsid w:val="003D196E"/>
    <w:rsid w:val="003D49CB"/>
    <w:rsid w:val="003D4C8A"/>
    <w:rsid w:val="003D4FBC"/>
    <w:rsid w:val="003D591F"/>
    <w:rsid w:val="003D6215"/>
    <w:rsid w:val="003E16D4"/>
    <w:rsid w:val="003E1B28"/>
    <w:rsid w:val="003E2AA6"/>
    <w:rsid w:val="003E43EC"/>
    <w:rsid w:val="003E54AE"/>
    <w:rsid w:val="003F3F21"/>
    <w:rsid w:val="003F424E"/>
    <w:rsid w:val="003F4D56"/>
    <w:rsid w:val="003F5ABB"/>
    <w:rsid w:val="003F5D0E"/>
    <w:rsid w:val="004010A4"/>
    <w:rsid w:val="00401769"/>
    <w:rsid w:val="004024D7"/>
    <w:rsid w:val="00403F25"/>
    <w:rsid w:val="004060C5"/>
    <w:rsid w:val="00406A08"/>
    <w:rsid w:val="00410FB7"/>
    <w:rsid w:val="0041167D"/>
    <w:rsid w:val="00412770"/>
    <w:rsid w:val="0041475E"/>
    <w:rsid w:val="004173A8"/>
    <w:rsid w:val="00420AF4"/>
    <w:rsid w:val="0042671B"/>
    <w:rsid w:val="00427123"/>
    <w:rsid w:val="00427BE2"/>
    <w:rsid w:val="00432105"/>
    <w:rsid w:val="00434DBF"/>
    <w:rsid w:val="00435419"/>
    <w:rsid w:val="004366D3"/>
    <w:rsid w:val="00437D61"/>
    <w:rsid w:val="0044013D"/>
    <w:rsid w:val="00447AC1"/>
    <w:rsid w:val="00447DDE"/>
    <w:rsid w:val="00454F55"/>
    <w:rsid w:val="004561DB"/>
    <w:rsid w:val="004563E1"/>
    <w:rsid w:val="00457A2C"/>
    <w:rsid w:val="00457E33"/>
    <w:rsid w:val="00457F70"/>
    <w:rsid w:val="00461D3C"/>
    <w:rsid w:val="00461F2B"/>
    <w:rsid w:val="0046318D"/>
    <w:rsid w:val="00463ABC"/>
    <w:rsid w:val="00467B75"/>
    <w:rsid w:val="004711BC"/>
    <w:rsid w:val="004743CD"/>
    <w:rsid w:val="00474AB4"/>
    <w:rsid w:val="0047577B"/>
    <w:rsid w:val="00476FF2"/>
    <w:rsid w:val="00480B25"/>
    <w:rsid w:val="00481B69"/>
    <w:rsid w:val="004863E0"/>
    <w:rsid w:val="00487C29"/>
    <w:rsid w:val="0049066C"/>
    <w:rsid w:val="00490A83"/>
    <w:rsid w:val="004976EE"/>
    <w:rsid w:val="004A1499"/>
    <w:rsid w:val="004A2157"/>
    <w:rsid w:val="004A255D"/>
    <w:rsid w:val="004A259B"/>
    <w:rsid w:val="004A2D4F"/>
    <w:rsid w:val="004A35B6"/>
    <w:rsid w:val="004A41FA"/>
    <w:rsid w:val="004A5436"/>
    <w:rsid w:val="004A55A9"/>
    <w:rsid w:val="004B1629"/>
    <w:rsid w:val="004B2480"/>
    <w:rsid w:val="004C017A"/>
    <w:rsid w:val="004C2134"/>
    <w:rsid w:val="004C2516"/>
    <w:rsid w:val="004C2BF8"/>
    <w:rsid w:val="004C3335"/>
    <w:rsid w:val="004C47FE"/>
    <w:rsid w:val="004C49FA"/>
    <w:rsid w:val="004C5297"/>
    <w:rsid w:val="004C60D0"/>
    <w:rsid w:val="004C65A8"/>
    <w:rsid w:val="004D03F7"/>
    <w:rsid w:val="004D09D2"/>
    <w:rsid w:val="004D3C05"/>
    <w:rsid w:val="004D3FBD"/>
    <w:rsid w:val="004E03A6"/>
    <w:rsid w:val="004E0793"/>
    <w:rsid w:val="004E1FD2"/>
    <w:rsid w:val="004E2EB0"/>
    <w:rsid w:val="004E5E7D"/>
    <w:rsid w:val="004F2562"/>
    <w:rsid w:val="00500513"/>
    <w:rsid w:val="00501A80"/>
    <w:rsid w:val="00501CEC"/>
    <w:rsid w:val="0050287A"/>
    <w:rsid w:val="00506367"/>
    <w:rsid w:val="00506866"/>
    <w:rsid w:val="00507FEB"/>
    <w:rsid w:val="005115FA"/>
    <w:rsid w:val="00511BF1"/>
    <w:rsid w:val="005123F2"/>
    <w:rsid w:val="00513FB4"/>
    <w:rsid w:val="00516C49"/>
    <w:rsid w:val="005201AE"/>
    <w:rsid w:val="005306E6"/>
    <w:rsid w:val="00531AE8"/>
    <w:rsid w:val="00535BE3"/>
    <w:rsid w:val="00536570"/>
    <w:rsid w:val="005371B5"/>
    <w:rsid w:val="005411BA"/>
    <w:rsid w:val="00541E7E"/>
    <w:rsid w:val="00547D9D"/>
    <w:rsid w:val="00550316"/>
    <w:rsid w:val="00551DE2"/>
    <w:rsid w:val="005528F2"/>
    <w:rsid w:val="00557B7E"/>
    <w:rsid w:val="00560AE7"/>
    <w:rsid w:val="00560B2E"/>
    <w:rsid w:val="00562649"/>
    <w:rsid w:val="00563561"/>
    <w:rsid w:val="00564705"/>
    <w:rsid w:val="00564A2D"/>
    <w:rsid w:val="00566F59"/>
    <w:rsid w:val="00566FC9"/>
    <w:rsid w:val="00574290"/>
    <w:rsid w:val="00580BFA"/>
    <w:rsid w:val="005815A3"/>
    <w:rsid w:val="0058181B"/>
    <w:rsid w:val="00581896"/>
    <w:rsid w:val="00584D66"/>
    <w:rsid w:val="00587D4B"/>
    <w:rsid w:val="00592D46"/>
    <w:rsid w:val="005931FA"/>
    <w:rsid w:val="005937C8"/>
    <w:rsid w:val="00593909"/>
    <w:rsid w:val="00596D1E"/>
    <w:rsid w:val="00597083"/>
    <w:rsid w:val="005A14D8"/>
    <w:rsid w:val="005A15DB"/>
    <w:rsid w:val="005A60D4"/>
    <w:rsid w:val="005A6D4E"/>
    <w:rsid w:val="005B243D"/>
    <w:rsid w:val="005B25C3"/>
    <w:rsid w:val="005B289A"/>
    <w:rsid w:val="005B2D18"/>
    <w:rsid w:val="005B51FB"/>
    <w:rsid w:val="005B76C3"/>
    <w:rsid w:val="005C2310"/>
    <w:rsid w:val="005C2A3C"/>
    <w:rsid w:val="005C2D8F"/>
    <w:rsid w:val="005C3AA9"/>
    <w:rsid w:val="005C55D2"/>
    <w:rsid w:val="005C7E1F"/>
    <w:rsid w:val="005D01EF"/>
    <w:rsid w:val="005D73B8"/>
    <w:rsid w:val="005E19AA"/>
    <w:rsid w:val="005E24C1"/>
    <w:rsid w:val="005E2510"/>
    <w:rsid w:val="005E4062"/>
    <w:rsid w:val="005E599C"/>
    <w:rsid w:val="005E6811"/>
    <w:rsid w:val="005F2E1F"/>
    <w:rsid w:val="005F4AA5"/>
    <w:rsid w:val="005F6BD7"/>
    <w:rsid w:val="00601079"/>
    <w:rsid w:val="00601634"/>
    <w:rsid w:val="00601F21"/>
    <w:rsid w:val="00604661"/>
    <w:rsid w:val="0060500A"/>
    <w:rsid w:val="00605291"/>
    <w:rsid w:val="00605A67"/>
    <w:rsid w:val="0060653D"/>
    <w:rsid w:val="00610F4E"/>
    <w:rsid w:val="0061316C"/>
    <w:rsid w:val="00616EDB"/>
    <w:rsid w:val="006170D8"/>
    <w:rsid w:val="00617298"/>
    <w:rsid w:val="00621267"/>
    <w:rsid w:val="00624D14"/>
    <w:rsid w:val="00625607"/>
    <w:rsid w:val="0062697A"/>
    <w:rsid w:val="00630DD2"/>
    <w:rsid w:val="00631097"/>
    <w:rsid w:val="006312A2"/>
    <w:rsid w:val="00632C33"/>
    <w:rsid w:val="006346BE"/>
    <w:rsid w:val="0063726B"/>
    <w:rsid w:val="00640580"/>
    <w:rsid w:val="00640AD6"/>
    <w:rsid w:val="006528D1"/>
    <w:rsid w:val="00653050"/>
    <w:rsid w:val="00653466"/>
    <w:rsid w:val="006542E0"/>
    <w:rsid w:val="00654983"/>
    <w:rsid w:val="006573F1"/>
    <w:rsid w:val="00657D0A"/>
    <w:rsid w:val="006655D5"/>
    <w:rsid w:val="006709B4"/>
    <w:rsid w:val="00670BD7"/>
    <w:rsid w:val="00673971"/>
    <w:rsid w:val="00674AA7"/>
    <w:rsid w:val="00674B19"/>
    <w:rsid w:val="00675986"/>
    <w:rsid w:val="00676CC1"/>
    <w:rsid w:val="0067720E"/>
    <w:rsid w:val="00677EE8"/>
    <w:rsid w:val="006807F7"/>
    <w:rsid w:val="00681061"/>
    <w:rsid w:val="006830B8"/>
    <w:rsid w:val="00683D6B"/>
    <w:rsid w:val="00685C85"/>
    <w:rsid w:val="00693E3E"/>
    <w:rsid w:val="006966FB"/>
    <w:rsid w:val="00697068"/>
    <w:rsid w:val="006A10EF"/>
    <w:rsid w:val="006A21ED"/>
    <w:rsid w:val="006A2F01"/>
    <w:rsid w:val="006A4A50"/>
    <w:rsid w:val="006A5C54"/>
    <w:rsid w:val="006A68A8"/>
    <w:rsid w:val="006A7C6C"/>
    <w:rsid w:val="006B0DDA"/>
    <w:rsid w:val="006B2CCC"/>
    <w:rsid w:val="006B2EC6"/>
    <w:rsid w:val="006B496F"/>
    <w:rsid w:val="006B62E6"/>
    <w:rsid w:val="006C1891"/>
    <w:rsid w:val="006C5848"/>
    <w:rsid w:val="006D2941"/>
    <w:rsid w:val="006D668B"/>
    <w:rsid w:val="006E0F5C"/>
    <w:rsid w:val="006E2ADE"/>
    <w:rsid w:val="006E5367"/>
    <w:rsid w:val="006E6B74"/>
    <w:rsid w:val="006F3961"/>
    <w:rsid w:val="006F50C8"/>
    <w:rsid w:val="006F54AE"/>
    <w:rsid w:val="006F6984"/>
    <w:rsid w:val="006F73B6"/>
    <w:rsid w:val="00700A81"/>
    <w:rsid w:val="007030C4"/>
    <w:rsid w:val="00712A79"/>
    <w:rsid w:val="00712C53"/>
    <w:rsid w:val="0071322D"/>
    <w:rsid w:val="0071349A"/>
    <w:rsid w:val="0071615D"/>
    <w:rsid w:val="00716C05"/>
    <w:rsid w:val="007215E3"/>
    <w:rsid w:val="00721E71"/>
    <w:rsid w:val="00724CA1"/>
    <w:rsid w:val="00726D2E"/>
    <w:rsid w:val="00727276"/>
    <w:rsid w:val="00727E33"/>
    <w:rsid w:val="00732D4D"/>
    <w:rsid w:val="0073308E"/>
    <w:rsid w:val="00733DB3"/>
    <w:rsid w:val="00736686"/>
    <w:rsid w:val="00740657"/>
    <w:rsid w:val="0074156F"/>
    <w:rsid w:val="00741BC6"/>
    <w:rsid w:val="007436F1"/>
    <w:rsid w:val="00746770"/>
    <w:rsid w:val="007478BE"/>
    <w:rsid w:val="00750119"/>
    <w:rsid w:val="00751B5F"/>
    <w:rsid w:val="00751EC6"/>
    <w:rsid w:val="00754B88"/>
    <w:rsid w:val="00756B66"/>
    <w:rsid w:val="00757922"/>
    <w:rsid w:val="00757D18"/>
    <w:rsid w:val="0076020B"/>
    <w:rsid w:val="00763DCF"/>
    <w:rsid w:val="00763FAB"/>
    <w:rsid w:val="007666BB"/>
    <w:rsid w:val="00767202"/>
    <w:rsid w:val="007677FC"/>
    <w:rsid w:val="00767AA8"/>
    <w:rsid w:val="0077137A"/>
    <w:rsid w:val="00771E3E"/>
    <w:rsid w:val="00771FB1"/>
    <w:rsid w:val="00772443"/>
    <w:rsid w:val="007755DC"/>
    <w:rsid w:val="00776EF4"/>
    <w:rsid w:val="00777168"/>
    <w:rsid w:val="00783D3D"/>
    <w:rsid w:val="0078436E"/>
    <w:rsid w:val="007938CC"/>
    <w:rsid w:val="00794CAA"/>
    <w:rsid w:val="007957AE"/>
    <w:rsid w:val="007A051C"/>
    <w:rsid w:val="007A26F1"/>
    <w:rsid w:val="007A370C"/>
    <w:rsid w:val="007A3EF0"/>
    <w:rsid w:val="007A6FA2"/>
    <w:rsid w:val="007B0981"/>
    <w:rsid w:val="007B0E5C"/>
    <w:rsid w:val="007C158F"/>
    <w:rsid w:val="007C30A1"/>
    <w:rsid w:val="007C7901"/>
    <w:rsid w:val="007D1467"/>
    <w:rsid w:val="007D59A9"/>
    <w:rsid w:val="007D5A6C"/>
    <w:rsid w:val="007D7B03"/>
    <w:rsid w:val="007E4D41"/>
    <w:rsid w:val="007E5276"/>
    <w:rsid w:val="007E6ECE"/>
    <w:rsid w:val="007F1553"/>
    <w:rsid w:val="007F258E"/>
    <w:rsid w:val="007F4230"/>
    <w:rsid w:val="007F4A74"/>
    <w:rsid w:val="007F54B8"/>
    <w:rsid w:val="007F5E15"/>
    <w:rsid w:val="007F6510"/>
    <w:rsid w:val="007F69A0"/>
    <w:rsid w:val="007F6D61"/>
    <w:rsid w:val="007F7DF5"/>
    <w:rsid w:val="008037E4"/>
    <w:rsid w:val="00803DE5"/>
    <w:rsid w:val="00804B69"/>
    <w:rsid w:val="00810294"/>
    <w:rsid w:val="008120CA"/>
    <w:rsid w:val="0081212B"/>
    <w:rsid w:val="00814120"/>
    <w:rsid w:val="008153CA"/>
    <w:rsid w:val="0081540C"/>
    <w:rsid w:val="0081724F"/>
    <w:rsid w:val="00823478"/>
    <w:rsid w:val="0082389E"/>
    <w:rsid w:val="008276BF"/>
    <w:rsid w:val="00827CDB"/>
    <w:rsid w:val="00830F14"/>
    <w:rsid w:val="00835688"/>
    <w:rsid w:val="00841EA4"/>
    <w:rsid w:val="00842A90"/>
    <w:rsid w:val="00844777"/>
    <w:rsid w:val="0084602E"/>
    <w:rsid w:val="00846215"/>
    <w:rsid w:val="0085541D"/>
    <w:rsid w:val="00855B7A"/>
    <w:rsid w:val="00862778"/>
    <w:rsid w:val="00864CB3"/>
    <w:rsid w:val="00865694"/>
    <w:rsid w:val="008661E1"/>
    <w:rsid w:val="008702D1"/>
    <w:rsid w:val="00871D5C"/>
    <w:rsid w:val="008723F4"/>
    <w:rsid w:val="008733D0"/>
    <w:rsid w:val="0087370B"/>
    <w:rsid w:val="00876F72"/>
    <w:rsid w:val="00883DE3"/>
    <w:rsid w:val="00886500"/>
    <w:rsid w:val="00886DD2"/>
    <w:rsid w:val="008870B3"/>
    <w:rsid w:val="008876FF"/>
    <w:rsid w:val="00887E0C"/>
    <w:rsid w:val="00895F6A"/>
    <w:rsid w:val="008A0D07"/>
    <w:rsid w:val="008A2F90"/>
    <w:rsid w:val="008A5185"/>
    <w:rsid w:val="008A587F"/>
    <w:rsid w:val="008A5918"/>
    <w:rsid w:val="008A5EFF"/>
    <w:rsid w:val="008B3EBC"/>
    <w:rsid w:val="008B50A7"/>
    <w:rsid w:val="008B50DE"/>
    <w:rsid w:val="008B66B5"/>
    <w:rsid w:val="008B6734"/>
    <w:rsid w:val="008B701D"/>
    <w:rsid w:val="008C0791"/>
    <w:rsid w:val="008C11C2"/>
    <w:rsid w:val="008C1E54"/>
    <w:rsid w:val="008C25EF"/>
    <w:rsid w:val="008C50DE"/>
    <w:rsid w:val="008C5A95"/>
    <w:rsid w:val="008C6310"/>
    <w:rsid w:val="008C682E"/>
    <w:rsid w:val="008D1652"/>
    <w:rsid w:val="008D3062"/>
    <w:rsid w:val="008D30A0"/>
    <w:rsid w:val="008D47C0"/>
    <w:rsid w:val="008D527A"/>
    <w:rsid w:val="008D5D86"/>
    <w:rsid w:val="008E0E53"/>
    <w:rsid w:val="008E2338"/>
    <w:rsid w:val="008E2D71"/>
    <w:rsid w:val="008E7160"/>
    <w:rsid w:val="008F1D27"/>
    <w:rsid w:val="008F3329"/>
    <w:rsid w:val="008F43CD"/>
    <w:rsid w:val="008F43F2"/>
    <w:rsid w:val="008F446E"/>
    <w:rsid w:val="008F5F56"/>
    <w:rsid w:val="009011ED"/>
    <w:rsid w:val="00910776"/>
    <w:rsid w:val="0091204A"/>
    <w:rsid w:val="00913B5F"/>
    <w:rsid w:val="00914022"/>
    <w:rsid w:val="00915732"/>
    <w:rsid w:val="00915E42"/>
    <w:rsid w:val="00921317"/>
    <w:rsid w:val="00921900"/>
    <w:rsid w:val="00922FF3"/>
    <w:rsid w:val="00923A2A"/>
    <w:rsid w:val="00925172"/>
    <w:rsid w:val="009252E1"/>
    <w:rsid w:val="00925FA8"/>
    <w:rsid w:val="00935352"/>
    <w:rsid w:val="00937606"/>
    <w:rsid w:val="009376EC"/>
    <w:rsid w:val="00937A54"/>
    <w:rsid w:val="0094350D"/>
    <w:rsid w:val="009446A2"/>
    <w:rsid w:val="00951395"/>
    <w:rsid w:val="009518F6"/>
    <w:rsid w:val="00955876"/>
    <w:rsid w:val="0095786B"/>
    <w:rsid w:val="00965A9A"/>
    <w:rsid w:val="00967C1E"/>
    <w:rsid w:val="0097266B"/>
    <w:rsid w:val="00973585"/>
    <w:rsid w:val="0097510A"/>
    <w:rsid w:val="00976B07"/>
    <w:rsid w:val="00982DB0"/>
    <w:rsid w:val="00982EB3"/>
    <w:rsid w:val="00984985"/>
    <w:rsid w:val="009859C4"/>
    <w:rsid w:val="0099163C"/>
    <w:rsid w:val="00992D47"/>
    <w:rsid w:val="00994373"/>
    <w:rsid w:val="00994FF3"/>
    <w:rsid w:val="00995A35"/>
    <w:rsid w:val="009A04D7"/>
    <w:rsid w:val="009A1464"/>
    <w:rsid w:val="009A4456"/>
    <w:rsid w:val="009A5D14"/>
    <w:rsid w:val="009A5E4B"/>
    <w:rsid w:val="009A76FF"/>
    <w:rsid w:val="009B2297"/>
    <w:rsid w:val="009B2515"/>
    <w:rsid w:val="009B3D72"/>
    <w:rsid w:val="009B4E0B"/>
    <w:rsid w:val="009B56C5"/>
    <w:rsid w:val="009B58E8"/>
    <w:rsid w:val="009B5BB3"/>
    <w:rsid w:val="009C7CA7"/>
    <w:rsid w:val="009D0F25"/>
    <w:rsid w:val="009D28AE"/>
    <w:rsid w:val="009D3BD4"/>
    <w:rsid w:val="009D3ECA"/>
    <w:rsid w:val="009D6472"/>
    <w:rsid w:val="009E5DE0"/>
    <w:rsid w:val="009F1C3A"/>
    <w:rsid w:val="009F37F1"/>
    <w:rsid w:val="009F3C98"/>
    <w:rsid w:val="009F59B0"/>
    <w:rsid w:val="009F75DE"/>
    <w:rsid w:val="00A02C6A"/>
    <w:rsid w:val="00A06F55"/>
    <w:rsid w:val="00A12417"/>
    <w:rsid w:val="00A134E5"/>
    <w:rsid w:val="00A16ABC"/>
    <w:rsid w:val="00A16F8C"/>
    <w:rsid w:val="00A20C4D"/>
    <w:rsid w:val="00A21C7F"/>
    <w:rsid w:val="00A21F00"/>
    <w:rsid w:val="00A24524"/>
    <w:rsid w:val="00A24DE7"/>
    <w:rsid w:val="00A25459"/>
    <w:rsid w:val="00A27B48"/>
    <w:rsid w:val="00A3064A"/>
    <w:rsid w:val="00A311E1"/>
    <w:rsid w:val="00A31A1D"/>
    <w:rsid w:val="00A32DC1"/>
    <w:rsid w:val="00A32F42"/>
    <w:rsid w:val="00A34825"/>
    <w:rsid w:val="00A3698B"/>
    <w:rsid w:val="00A4214B"/>
    <w:rsid w:val="00A425B7"/>
    <w:rsid w:val="00A42CBC"/>
    <w:rsid w:val="00A46A5B"/>
    <w:rsid w:val="00A46E75"/>
    <w:rsid w:val="00A46EB0"/>
    <w:rsid w:val="00A50AF7"/>
    <w:rsid w:val="00A51E28"/>
    <w:rsid w:val="00A52D7C"/>
    <w:rsid w:val="00A56F49"/>
    <w:rsid w:val="00A56F7A"/>
    <w:rsid w:val="00A62159"/>
    <w:rsid w:val="00A67F10"/>
    <w:rsid w:val="00A707AA"/>
    <w:rsid w:val="00A70D0C"/>
    <w:rsid w:val="00A71D90"/>
    <w:rsid w:val="00A72CEC"/>
    <w:rsid w:val="00A73F58"/>
    <w:rsid w:val="00A74F73"/>
    <w:rsid w:val="00A853BA"/>
    <w:rsid w:val="00A87FAC"/>
    <w:rsid w:val="00A919A6"/>
    <w:rsid w:val="00A94320"/>
    <w:rsid w:val="00A94481"/>
    <w:rsid w:val="00A94CCC"/>
    <w:rsid w:val="00A951E2"/>
    <w:rsid w:val="00AA165E"/>
    <w:rsid w:val="00AA3D6F"/>
    <w:rsid w:val="00AA6728"/>
    <w:rsid w:val="00AA729D"/>
    <w:rsid w:val="00AB24A2"/>
    <w:rsid w:val="00AB40B3"/>
    <w:rsid w:val="00AB526B"/>
    <w:rsid w:val="00AB5B9C"/>
    <w:rsid w:val="00AB652A"/>
    <w:rsid w:val="00AC1613"/>
    <w:rsid w:val="00AC424B"/>
    <w:rsid w:val="00AC52FF"/>
    <w:rsid w:val="00AC6F21"/>
    <w:rsid w:val="00AD0030"/>
    <w:rsid w:val="00AD0218"/>
    <w:rsid w:val="00AD1B37"/>
    <w:rsid w:val="00AD248C"/>
    <w:rsid w:val="00AD54C5"/>
    <w:rsid w:val="00AD6E52"/>
    <w:rsid w:val="00AE38CE"/>
    <w:rsid w:val="00AE707F"/>
    <w:rsid w:val="00AF1397"/>
    <w:rsid w:val="00AF1453"/>
    <w:rsid w:val="00AF5AC7"/>
    <w:rsid w:val="00AF69B0"/>
    <w:rsid w:val="00B00432"/>
    <w:rsid w:val="00B00539"/>
    <w:rsid w:val="00B0280F"/>
    <w:rsid w:val="00B03588"/>
    <w:rsid w:val="00B04A84"/>
    <w:rsid w:val="00B068CF"/>
    <w:rsid w:val="00B14E7A"/>
    <w:rsid w:val="00B16990"/>
    <w:rsid w:val="00B20217"/>
    <w:rsid w:val="00B208A7"/>
    <w:rsid w:val="00B24CFD"/>
    <w:rsid w:val="00B26463"/>
    <w:rsid w:val="00B27F10"/>
    <w:rsid w:val="00B30DAD"/>
    <w:rsid w:val="00B330F5"/>
    <w:rsid w:val="00B33D2A"/>
    <w:rsid w:val="00B35D1B"/>
    <w:rsid w:val="00B362A6"/>
    <w:rsid w:val="00B36DFF"/>
    <w:rsid w:val="00B37D1E"/>
    <w:rsid w:val="00B41EAC"/>
    <w:rsid w:val="00B42920"/>
    <w:rsid w:val="00B47227"/>
    <w:rsid w:val="00B51B87"/>
    <w:rsid w:val="00B52618"/>
    <w:rsid w:val="00B5359F"/>
    <w:rsid w:val="00B60505"/>
    <w:rsid w:val="00B619F1"/>
    <w:rsid w:val="00B66806"/>
    <w:rsid w:val="00B737D1"/>
    <w:rsid w:val="00B80876"/>
    <w:rsid w:val="00B8267F"/>
    <w:rsid w:val="00B82E5C"/>
    <w:rsid w:val="00B83863"/>
    <w:rsid w:val="00B83E98"/>
    <w:rsid w:val="00B8673B"/>
    <w:rsid w:val="00B86A03"/>
    <w:rsid w:val="00B87784"/>
    <w:rsid w:val="00B979CF"/>
    <w:rsid w:val="00BA0B0C"/>
    <w:rsid w:val="00BA5C48"/>
    <w:rsid w:val="00BB210E"/>
    <w:rsid w:val="00BB29F2"/>
    <w:rsid w:val="00BC1C76"/>
    <w:rsid w:val="00BC3630"/>
    <w:rsid w:val="00BC6E99"/>
    <w:rsid w:val="00BC7945"/>
    <w:rsid w:val="00BD2626"/>
    <w:rsid w:val="00BD27E6"/>
    <w:rsid w:val="00BD4D79"/>
    <w:rsid w:val="00BD5554"/>
    <w:rsid w:val="00BD6862"/>
    <w:rsid w:val="00BE04B5"/>
    <w:rsid w:val="00BE31C5"/>
    <w:rsid w:val="00BE36E9"/>
    <w:rsid w:val="00BE45C2"/>
    <w:rsid w:val="00BE4CC5"/>
    <w:rsid w:val="00BE7A6F"/>
    <w:rsid w:val="00BF03AD"/>
    <w:rsid w:val="00BF0981"/>
    <w:rsid w:val="00BF21DF"/>
    <w:rsid w:val="00BF278D"/>
    <w:rsid w:val="00BF30EC"/>
    <w:rsid w:val="00BF45D5"/>
    <w:rsid w:val="00BF5039"/>
    <w:rsid w:val="00BF588E"/>
    <w:rsid w:val="00BF5FB2"/>
    <w:rsid w:val="00C0020D"/>
    <w:rsid w:val="00C00C09"/>
    <w:rsid w:val="00C022E7"/>
    <w:rsid w:val="00C042CF"/>
    <w:rsid w:val="00C043D8"/>
    <w:rsid w:val="00C049DE"/>
    <w:rsid w:val="00C06202"/>
    <w:rsid w:val="00C06C78"/>
    <w:rsid w:val="00C1044A"/>
    <w:rsid w:val="00C1059B"/>
    <w:rsid w:val="00C12A5D"/>
    <w:rsid w:val="00C13192"/>
    <w:rsid w:val="00C15606"/>
    <w:rsid w:val="00C23050"/>
    <w:rsid w:val="00C23111"/>
    <w:rsid w:val="00C23B4C"/>
    <w:rsid w:val="00C24182"/>
    <w:rsid w:val="00C2492E"/>
    <w:rsid w:val="00C25551"/>
    <w:rsid w:val="00C262DD"/>
    <w:rsid w:val="00C2763C"/>
    <w:rsid w:val="00C33531"/>
    <w:rsid w:val="00C35A91"/>
    <w:rsid w:val="00C42DEA"/>
    <w:rsid w:val="00C454AF"/>
    <w:rsid w:val="00C46638"/>
    <w:rsid w:val="00C471EB"/>
    <w:rsid w:val="00C50421"/>
    <w:rsid w:val="00C53412"/>
    <w:rsid w:val="00C54169"/>
    <w:rsid w:val="00C60212"/>
    <w:rsid w:val="00C61715"/>
    <w:rsid w:val="00C61A4D"/>
    <w:rsid w:val="00C63BFB"/>
    <w:rsid w:val="00C74229"/>
    <w:rsid w:val="00C7588E"/>
    <w:rsid w:val="00C83F9B"/>
    <w:rsid w:val="00C85F7C"/>
    <w:rsid w:val="00C86210"/>
    <w:rsid w:val="00C94A88"/>
    <w:rsid w:val="00C97408"/>
    <w:rsid w:val="00CA21E9"/>
    <w:rsid w:val="00CA22FF"/>
    <w:rsid w:val="00CA3F38"/>
    <w:rsid w:val="00CA50AC"/>
    <w:rsid w:val="00CA6D1A"/>
    <w:rsid w:val="00CB274F"/>
    <w:rsid w:val="00CB3A1C"/>
    <w:rsid w:val="00CB4953"/>
    <w:rsid w:val="00CB5EE5"/>
    <w:rsid w:val="00CC3767"/>
    <w:rsid w:val="00CC5A3C"/>
    <w:rsid w:val="00CD4232"/>
    <w:rsid w:val="00CD747D"/>
    <w:rsid w:val="00CD7622"/>
    <w:rsid w:val="00CF08BD"/>
    <w:rsid w:val="00CF1DDC"/>
    <w:rsid w:val="00D00645"/>
    <w:rsid w:val="00D01A77"/>
    <w:rsid w:val="00D046BA"/>
    <w:rsid w:val="00D073AE"/>
    <w:rsid w:val="00D11249"/>
    <w:rsid w:val="00D12283"/>
    <w:rsid w:val="00D1334F"/>
    <w:rsid w:val="00D179A4"/>
    <w:rsid w:val="00D234F7"/>
    <w:rsid w:val="00D31076"/>
    <w:rsid w:val="00D358AA"/>
    <w:rsid w:val="00D3743B"/>
    <w:rsid w:val="00D41A04"/>
    <w:rsid w:val="00D42965"/>
    <w:rsid w:val="00D42D05"/>
    <w:rsid w:val="00D43B45"/>
    <w:rsid w:val="00D447BB"/>
    <w:rsid w:val="00D45C46"/>
    <w:rsid w:val="00D467C2"/>
    <w:rsid w:val="00D47B58"/>
    <w:rsid w:val="00D51EF0"/>
    <w:rsid w:val="00D5302B"/>
    <w:rsid w:val="00D55764"/>
    <w:rsid w:val="00D5709E"/>
    <w:rsid w:val="00D57A37"/>
    <w:rsid w:val="00D623D4"/>
    <w:rsid w:val="00D631E0"/>
    <w:rsid w:val="00D66E14"/>
    <w:rsid w:val="00D67586"/>
    <w:rsid w:val="00D70B84"/>
    <w:rsid w:val="00D71C1F"/>
    <w:rsid w:val="00D71CBF"/>
    <w:rsid w:val="00D7466A"/>
    <w:rsid w:val="00D75F18"/>
    <w:rsid w:val="00D761D0"/>
    <w:rsid w:val="00D82183"/>
    <w:rsid w:val="00D83A12"/>
    <w:rsid w:val="00D84257"/>
    <w:rsid w:val="00D871AB"/>
    <w:rsid w:val="00D927F1"/>
    <w:rsid w:val="00D92F84"/>
    <w:rsid w:val="00D93CDB"/>
    <w:rsid w:val="00D94130"/>
    <w:rsid w:val="00DA279A"/>
    <w:rsid w:val="00DA349E"/>
    <w:rsid w:val="00DA3667"/>
    <w:rsid w:val="00DA3A2A"/>
    <w:rsid w:val="00DA4481"/>
    <w:rsid w:val="00DA71C7"/>
    <w:rsid w:val="00DB65D1"/>
    <w:rsid w:val="00DC2783"/>
    <w:rsid w:val="00DC40E2"/>
    <w:rsid w:val="00DD324D"/>
    <w:rsid w:val="00DD511B"/>
    <w:rsid w:val="00DE0913"/>
    <w:rsid w:val="00DE21D2"/>
    <w:rsid w:val="00DE401A"/>
    <w:rsid w:val="00DE61EE"/>
    <w:rsid w:val="00DE796E"/>
    <w:rsid w:val="00DF16E1"/>
    <w:rsid w:val="00DF6547"/>
    <w:rsid w:val="00DF77CE"/>
    <w:rsid w:val="00E00DB7"/>
    <w:rsid w:val="00E0532F"/>
    <w:rsid w:val="00E058FF"/>
    <w:rsid w:val="00E0689D"/>
    <w:rsid w:val="00E117AD"/>
    <w:rsid w:val="00E1220C"/>
    <w:rsid w:val="00E1235C"/>
    <w:rsid w:val="00E12570"/>
    <w:rsid w:val="00E14063"/>
    <w:rsid w:val="00E14156"/>
    <w:rsid w:val="00E144C6"/>
    <w:rsid w:val="00E1496F"/>
    <w:rsid w:val="00E14EC7"/>
    <w:rsid w:val="00E20025"/>
    <w:rsid w:val="00E21942"/>
    <w:rsid w:val="00E232ED"/>
    <w:rsid w:val="00E23EE7"/>
    <w:rsid w:val="00E270C9"/>
    <w:rsid w:val="00E274EB"/>
    <w:rsid w:val="00E27F49"/>
    <w:rsid w:val="00E32EEE"/>
    <w:rsid w:val="00E332BE"/>
    <w:rsid w:val="00E34ECB"/>
    <w:rsid w:val="00E37069"/>
    <w:rsid w:val="00E42423"/>
    <w:rsid w:val="00E439BB"/>
    <w:rsid w:val="00E4642B"/>
    <w:rsid w:val="00E47A59"/>
    <w:rsid w:val="00E548F6"/>
    <w:rsid w:val="00E549B5"/>
    <w:rsid w:val="00E624D2"/>
    <w:rsid w:val="00E62DFA"/>
    <w:rsid w:val="00E641A2"/>
    <w:rsid w:val="00E64CA1"/>
    <w:rsid w:val="00E65036"/>
    <w:rsid w:val="00E665CB"/>
    <w:rsid w:val="00E67096"/>
    <w:rsid w:val="00E6783F"/>
    <w:rsid w:val="00E67C9E"/>
    <w:rsid w:val="00E713B2"/>
    <w:rsid w:val="00E726DD"/>
    <w:rsid w:val="00E727B2"/>
    <w:rsid w:val="00E7595D"/>
    <w:rsid w:val="00E75EBB"/>
    <w:rsid w:val="00E80CE5"/>
    <w:rsid w:val="00E81EB1"/>
    <w:rsid w:val="00E820E7"/>
    <w:rsid w:val="00E870C0"/>
    <w:rsid w:val="00E91EC1"/>
    <w:rsid w:val="00E94DA1"/>
    <w:rsid w:val="00E965B9"/>
    <w:rsid w:val="00EA0916"/>
    <w:rsid w:val="00EA09C5"/>
    <w:rsid w:val="00EA138E"/>
    <w:rsid w:val="00EA272C"/>
    <w:rsid w:val="00EA60D0"/>
    <w:rsid w:val="00EA67E6"/>
    <w:rsid w:val="00EA6C95"/>
    <w:rsid w:val="00EA7033"/>
    <w:rsid w:val="00EB034F"/>
    <w:rsid w:val="00EB2DC2"/>
    <w:rsid w:val="00EB7B33"/>
    <w:rsid w:val="00EC18C1"/>
    <w:rsid w:val="00EC2B5C"/>
    <w:rsid w:val="00EC2C10"/>
    <w:rsid w:val="00EC2E11"/>
    <w:rsid w:val="00ED1850"/>
    <w:rsid w:val="00ED3E3F"/>
    <w:rsid w:val="00ED3FE9"/>
    <w:rsid w:val="00ED632C"/>
    <w:rsid w:val="00ED6854"/>
    <w:rsid w:val="00EE0F96"/>
    <w:rsid w:val="00EE1902"/>
    <w:rsid w:val="00EE3469"/>
    <w:rsid w:val="00EE3A76"/>
    <w:rsid w:val="00EE4226"/>
    <w:rsid w:val="00EF0C01"/>
    <w:rsid w:val="00EF1EDC"/>
    <w:rsid w:val="00EF37ED"/>
    <w:rsid w:val="00EF40CC"/>
    <w:rsid w:val="00EF5729"/>
    <w:rsid w:val="00EF5A65"/>
    <w:rsid w:val="00EF79D5"/>
    <w:rsid w:val="00F00ADD"/>
    <w:rsid w:val="00F01C0F"/>
    <w:rsid w:val="00F07F90"/>
    <w:rsid w:val="00F14A6E"/>
    <w:rsid w:val="00F167B5"/>
    <w:rsid w:val="00F16C53"/>
    <w:rsid w:val="00F170C4"/>
    <w:rsid w:val="00F176CC"/>
    <w:rsid w:val="00F20295"/>
    <w:rsid w:val="00F2071B"/>
    <w:rsid w:val="00F2140D"/>
    <w:rsid w:val="00F2234C"/>
    <w:rsid w:val="00F23108"/>
    <w:rsid w:val="00F2526A"/>
    <w:rsid w:val="00F2693E"/>
    <w:rsid w:val="00F34A29"/>
    <w:rsid w:val="00F36535"/>
    <w:rsid w:val="00F36DAF"/>
    <w:rsid w:val="00F37CF2"/>
    <w:rsid w:val="00F40AA0"/>
    <w:rsid w:val="00F42B6C"/>
    <w:rsid w:val="00F449EC"/>
    <w:rsid w:val="00F52A35"/>
    <w:rsid w:val="00F57642"/>
    <w:rsid w:val="00F57FCF"/>
    <w:rsid w:val="00F6044A"/>
    <w:rsid w:val="00F60AF6"/>
    <w:rsid w:val="00F62568"/>
    <w:rsid w:val="00F6512B"/>
    <w:rsid w:val="00F65690"/>
    <w:rsid w:val="00F65A99"/>
    <w:rsid w:val="00F67789"/>
    <w:rsid w:val="00F7742C"/>
    <w:rsid w:val="00F80618"/>
    <w:rsid w:val="00F81EE7"/>
    <w:rsid w:val="00F82DC9"/>
    <w:rsid w:val="00F878B3"/>
    <w:rsid w:val="00F941E2"/>
    <w:rsid w:val="00F95B3C"/>
    <w:rsid w:val="00F97D00"/>
    <w:rsid w:val="00FA15BC"/>
    <w:rsid w:val="00FA2A7F"/>
    <w:rsid w:val="00FA2EB8"/>
    <w:rsid w:val="00FA51DE"/>
    <w:rsid w:val="00FA589D"/>
    <w:rsid w:val="00FA74CB"/>
    <w:rsid w:val="00FB03AA"/>
    <w:rsid w:val="00FB124D"/>
    <w:rsid w:val="00FB1C8B"/>
    <w:rsid w:val="00FB1DDE"/>
    <w:rsid w:val="00FB28D8"/>
    <w:rsid w:val="00FB29B8"/>
    <w:rsid w:val="00FB37AB"/>
    <w:rsid w:val="00FB40F1"/>
    <w:rsid w:val="00FB4207"/>
    <w:rsid w:val="00FB4F9F"/>
    <w:rsid w:val="00FC190C"/>
    <w:rsid w:val="00FC1CEC"/>
    <w:rsid w:val="00FC4C1A"/>
    <w:rsid w:val="00FC4E0F"/>
    <w:rsid w:val="00FD0702"/>
    <w:rsid w:val="00FD3C9C"/>
    <w:rsid w:val="00FD4694"/>
    <w:rsid w:val="00FD5014"/>
    <w:rsid w:val="00FE12A8"/>
    <w:rsid w:val="00FE1BFE"/>
    <w:rsid w:val="00FE2BFC"/>
    <w:rsid w:val="00FE4270"/>
    <w:rsid w:val="00FE506F"/>
    <w:rsid w:val="00FE515E"/>
    <w:rsid w:val="00FE6C7B"/>
    <w:rsid w:val="00FF2E51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FF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769"/>
    <w:pPr>
      <w:spacing w:before="140" w:after="140"/>
    </w:pPr>
    <w:rPr>
      <w:rFonts w:ascii="HelveticaNeue LT 55 Roman" w:hAnsi="HelveticaNeue LT 55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C9C"/>
    <w:pPr>
      <w:keepNext/>
      <w:pageBreakBefore/>
      <w:spacing w:after="720"/>
      <w:outlineLvl w:val="0"/>
    </w:pPr>
    <w:rPr>
      <w:rFonts w:ascii="HelveticaNeue LT 45 Lt" w:hAnsi="HelveticaNeue LT 45 Lt" w:cs="Arial"/>
      <w:bCs/>
      <w:color w:val="0066CC"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FD3C9C"/>
    <w:pPr>
      <w:keepNext/>
      <w:spacing w:before="300" w:after="300"/>
      <w:outlineLvl w:val="1"/>
    </w:pPr>
    <w:rPr>
      <w:rFonts w:ascii="HelveticaNeue LT 57 Cn" w:hAnsi="HelveticaNeue LT 57 Cn" w:cs="Arial"/>
      <w:b/>
      <w:bCs/>
      <w:iCs/>
      <w:color w:val="0066CC"/>
      <w:sz w:val="32"/>
      <w:szCs w:val="28"/>
    </w:rPr>
  </w:style>
  <w:style w:type="paragraph" w:styleId="Heading3">
    <w:name w:val="heading 3"/>
    <w:basedOn w:val="Normal"/>
    <w:next w:val="Normal"/>
    <w:qFormat/>
    <w:rsid w:val="00FD3C9C"/>
    <w:pPr>
      <w:keepNext/>
      <w:spacing w:before="300" w:after="300"/>
      <w:outlineLvl w:val="2"/>
    </w:pPr>
    <w:rPr>
      <w:rFonts w:ascii="HelveticaNeue LT 57 Cn" w:hAnsi="HelveticaNeue LT 57 Cn"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FD3C9C"/>
    <w:pPr>
      <w:keepNext/>
      <w:spacing w:before="300" w:after="300"/>
      <w:outlineLvl w:val="3"/>
    </w:pPr>
    <w:rPr>
      <w:rFonts w:ascii="HelveticaNeue LT 57 Cn" w:hAnsi="HelveticaNeue LT 57 Cn"/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FD3C9C"/>
    <w:pPr>
      <w:keepNext/>
      <w:spacing w:before="240" w:after="200"/>
      <w:outlineLvl w:val="4"/>
    </w:pPr>
    <w:rPr>
      <w:rFonts w:ascii="HelveticaNeue LT 57 Cn" w:hAnsi="HelveticaNeue LT 57 Cn"/>
      <w:bCs/>
      <w:i/>
      <w:iCs/>
      <w:color w:val="999999"/>
      <w:sz w:val="26"/>
      <w:szCs w:val="26"/>
    </w:rPr>
  </w:style>
  <w:style w:type="paragraph" w:styleId="Heading6">
    <w:name w:val="heading 6"/>
    <w:basedOn w:val="Normal"/>
    <w:next w:val="Normal"/>
    <w:qFormat/>
    <w:rsid w:val="00FD3C9C"/>
    <w:pPr>
      <w:keepNext/>
      <w:spacing w:before="240" w:after="200"/>
      <w:outlineLvl w:val="5"/>
    </w:pPr>
    <w:rPr>
      <w:rFonts w:ascii="HelveticaNeue LT 56 Italic" w:hAnsi="HelveticaNeue LT 56 Italic"/>
      <w:bCs/>
      <w:color w:val="808080"/>
      <w:szCs w:val="22"/>
    </w:rPr>
  </w:style>
  <w:style w:type="paragraph" w:styleId="Heading7">
    <w:name w:val="heading 7"/>
    <w:basedOn w:val="Normal"/>
    <w:next w:val="Normal"/>
    <w:qFormat/>
    <w:rsid w:val="00FD3C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D3C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D3C9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FD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14558A"/>
    <w:rPr>
      <w:b/>
      <w:bCs/>
      <w:color w:val="FF00FF"/>
      <w:sz w:val="20"/>
      <w:szCs w:val="20"/>
    </w:rPr>
  </w:style>
  <w:style w:type="numbering" w:styleId="111111">
    <w:name w:val="Outline List 2"/>
    <w:basedOn w:val="NoList"/>
    <w:semiHidden/>
    <w:rsid w:val="00FD3C9C"/>
    <w:pPr>
      <w:numPr>
        <w:numId w:val="11"/>
      </w:numPr>
    </w:pPr>
  </w:style>
  <w:style w:type="numbering" w:styleId="1ai">
    <w:name w:val="Outline List 1"/>
    <w:basedOn w:val="NoList"/>
    <w:semiHidden/>
    <w:rsid w:val="00FD3C9C"/>
    <w:pPr>
      <w:numPr>
        <w:numId w:val="12"/>
      </w:numPr>
    </w:pPr>
  </w:style>
  <w:style w:type="numbering" w:styleId="ArticleSection">
    <w:name w:val="Outline List 3"/>
    <w:basedOn w:val="NoList"/>
    <w:semiHidden/>
    <w:rsid w:val="00FD3C9C"/>
    <w:pPr>
      <w:numPr>
        <w:numId w:val="13"/>
      </w:numPr>
    </w:pPr>
  </w:style>
  <w:style w:type="numbering" w:customStyle="1" w:styleId="TableList">
    <w:name w:val="Table List"/>
    <w:basedOn w:val="NormalList"/>
    <w:rsid w:val="007F7DF5"/>
    <w:pPr>
      <w:numPr>
        <w:numId w:val="16"/>
      </w:numPr>
    </w:pPr>
  </w:style>
  <w:style w:type="paragraph" w:styleId="BodyText2">
    <w:name w:val="Body Text 2"/>
    <w:basedOn w:val="Normal"/>
    <w:semiHidden/>
    <w:rsid w:val="00FD3C9C"/>
    <w:pPr>
      <w:spacing w:after="120" w:line="480" w:lineRule="auto"/>
    </w:pPr>
  </w:style>
  <w:style w:type="paragraph" w:styleId="BodyText3">
    <w:name w:val="Body Text 3"/>
    <w:basedOn w:val="Normal"/>
    <w:semiHidden/>
    <w:rsid w:val="00FD3C9C"/>
    <w:pPr>
      <w:spacing w:after="120"/>
    </w:pPr>
    <w:rPr>
      <w:sz w:val="16"/>
      <w:szCs w:val="16"/>
    </w:rPr>
  </w:style>
  <w:style w:type="paragraph" w:styleId="BodyText">
    <w:name w:val="Body Text"/>
    <w:basedOn w:val="Normal"/>
    <w:semiHidden/>
    <w:rsid w:val="00FD3C9C"/>
    <w:pPr>
      <w:spacing w:after="120"/>
    </w:pPr>
  </w:style>
  <w:style w:type="paragraph" w:styleId="BodyTextFirstIndent">
    <w:name w:val="Body Text First Indent"/>
    <w:basedOn w:val="Normal"/>
    <w:semiHidden/>
    <w:rsid w:val="00FD3C9C"/>
    <w:pPr>
      <w:ind w:firstLine="210"/>
    </w:pPr>
  </w:style>
  <w:style w:type="paragraph" w:styleId="BodyTextIndent">
    <w:name w:val="Body Text Indent"/>
    <w:basedOn w:val="Normal"/>
    <w:semiHidden/>
    <w:rsid w:val="00FD3C9C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FD3C9C"/>
    <w:pPr>
      <w:ind w:firstLine="210"/>
    </w:pPr>
  </w:style>
  <w:style w:type="paragraph" w:styleId="BodyTextIndent2">
    <w:name w:val="Body Text Indent 2"/>
    <w:basedOn w:val="Normal"/>
    <w:semiHidden/>
    <w:rsid w:val="00FD3C9C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FD3C9C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FD3C9C"/>
  </w:style>
  <w:style w:type="paragraph" w:styleId="E-mailSignature">
    <w:name w:val="E-mail Signature"/>
    <w:basedOn w:val="Normal"/>
    <w:semiHidden/>
    <w:rsid w:val="00FD3C9C"/>
  </w:style>
  <w:style w:type="character" w:styleId="Emphasis">
    <w:name w:val="Emphasis"/>
    <w:basedOn w:val="DefaultParagraphFont"/>
    <w:qFormat/>
    <w:rsid w:val="00FD3C9C"/>
    <w:rPr>
      <w:i/>
      <w:iCs/>
    </w:rPr>
  </w:style>
  <w:style w:type="paragraph" w:styleId="EnvelopeAddress">
    <w:name w:val="envelope address"/>
    <w:basedOn w:val="Normal"/>
    <w:semiHidden/>
    <w:rsid w:val="00FD3C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FD3C9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FD3C9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FD3C9C"/>
  </w:style>
  <w:style w:type="paragraph" w:styleId="HTMLAddress">
    <w:name w:val="HTML Address"/>
    <w:basedOn w:val="Normal"/>
    <w:semiHidden/>
    <w:rsid w:val="00FD3C9C"/>
    <w:rPr>
      <w:i/>
      <w:iCs/>
    </w:rPr>
  </w:style>
  <w:style w:type="character" w:styleId="HTMLCite">
    <w:name w:val="HTML Cite"/>
    <w:basedOn w:val="DefaultParagraphFont"/>
    <w:semiHidden/>
    <w:rsid w:val="00FD3C9C"/>
    <w:rPr>
      <w:i/>
      <w:iCs/>
    </w:rPr>
  </w:style>
  <w:style w:type="character" w:styleId="HTMLCode">
    <w:name w:val="HTML Code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D3C9C"/>
    <w:rPr>
      <w:i/>
      <w:iCs/>
    </w:rPr>
  </w:style>
  <w:style w:type="character" w:styleId="HTMLKeyboard">
    <w:name w:val="HTML Keyboard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D3C9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FD3C9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D3C9C"/>
    <w:rPr>
      <w:i/>
      <w:iCs/>
    </w:rPr>
  </w:style>
  <w:style w:type="paragraph" w:styleId="List2">
    <w:name w:val="List 2"/>
    <w:basedOn w:val="Normal"/>
    <w:semiHidden/>
    <w:rsid w:val="00FD3C9C"/>
    <w:pPr>
      <w:ind w:left="720" w:hanging="360"/>
    </w:pPr>
  </w:style>
  <w:style w:type="paragraph" w:styleId="List3">
    <w:name w:val="List 3"/>
    <w:basedOn w:val="Normal"/>
    <w:semiHidden/>
    <w:rsid w:val="00FD3C9C"/>
    <w:pPr>
      <w:ind w:left="1080" w:hanging="360"/>
    </w:pPr>
  </w:style>
  <w:style w:type="paragraph" w:styleId="List4">
    <w:name w:val="List 4"/>
    <w:basedOn w:val="Normal"/>
    <w:semiHidden/>
    <w:rsid w:val="00FD3C9C"/>
    <w:pPr>
      <w:ind w:left="1440" w:hanging="360"/>
    </w:pPr>
  </w:style>
  <w:style w:type="paragraph" w:styleId="List5">
    <w:name w:val="List 5"/>
    <w:basedOn w:val="Normal"/>
    <w:semiHidden/>
    <w:rsid w:val="00FD3C9C"/>
    <w:pPr>
      <w:ind w:left="1800" w:hanging="360"/>
    </w:pPr>
  </w:style>
  <w:style w:type="paragraph" w:styleId="ListBullet2">
    <w:name w:val="List Bullet 2"/>
    <w:basedOn w:val="Normal"/>
    <w:semiHidden/>
    <w:rsid w:val="00FD3C9C"/>
    <w:pPr>
      <w:numPr>
        <w:numId w:val="2"/>
      </w:numPr>
    </w:pPr>
  </w:style>
  <w:style w:type="paragraph" w:styleId="ListBullet3">
    <w:name w:val="List Bullet 3"/>
    <w:basedOn w:val="Normal"/>
    <w:semiHidden/>
    <w:rsid w:val="00FD3C9C"/>
    <w:pPr>
      <w:numPr>
        <w:numId w:val="3"/>
      </w:numPr>
    </w:pPr>
  </w:style>
  <w:style w:type="paragraph" w:styleId="ListBullet4">
    <w:name w:val="List Bullet 4"/>
    <w:basedOn w:val="Normal"/>
    <w:semiHidden/>
    <w:rsid w:val="00FD3C9C"/>
    <w:pPr>
      <w:numPr>
        <w:numId w:val="4"/>
      </w:numPr>
    </w:pPr>
  </w:style>
  <w:style w:type="paragraph" w:styleId="ListBullet5">
    <w:name w:val="List Bullet 5"/>
    <w:basedOn w:val="Normal"/>
    <w:semiHidden/>
    <w:rsid w:val="00FD3C9C"/>
    <w:pPr>
      <w:numPr>
        <w:numId w:val="5"/>
      </w:numPr>
    </w:pPr>
  </w:style>
  <w:style w:type="paragraph" w:styleId="ListContinue">
    <w:name w:val="List Continue"/>
    <w:basedOn w:val="Normal"/>
    <w:semiHidden/>
    <w:rsid w:val="00FD3C9C"/>
    <w:pPr>
      <w:spacing w:after="120"/>
      <w:ind w:left="360"/>
    </w:pPr>
  </w:style>
  <w:style w:type="paragraph" w:styleId="ListContinue2">
    <w:name w:val="List Continue 2"/>
    <w:basedOn w:val="Normal"/>
    <w:semiHidden/>
    <w:rsid w:val="00FD3C9C"/>
    <w:pPr>
      <w:spacing w:after="120"/>
      <w:ind w:left="720"/>
    </w:pPr>
  </w:style>
  <w:style w:type="paragraph" w:styleId="ListContinue3">
    <w:name w:val="List Continue 3"/>
    <w:basedOn w:val="Normal"/>
    <w:semiHidden/>
    <w:rsid w:val="00FD3C9C"/>
    <w:pPr>
      <w:spacing w:after="120"/>
      <w:ind w:left="1080"/>
    </w:pPr>
  </w:style>
  <w:style w:type="paragraph" w:styleId="ListContinue4">
    <w:name w:val="List Continue 4"/>
    <w:basedOn w:val="Normal"/>
    <w:semiHidden/>
    <w:rsid w:val="00FD3C9C"/>
    <w:pPr>
      <w:spacing w:after="120"/>
      <w:ind w:left="1440"/>
    </w:pPr>
  </w:style>
  <w:style w:type="paragraph" w:styleId="ListContinue5">
    <w:name w:val="List Continue 5"/>
    <w:basedOn w:val="Normal"/>
    <w:semiHidden/>
    <w:rsid w:val="00FD3C9C"/>
    <w:pPr>
      <w:spacing w:after="120"/>
      <w:ind w:left="1800"/>
    </w:pPr>
  </w:style>
  <w:style w:type="paragraph" w:styleId="ListNumber">
    <w:name w:val="List Number"/>
    <w:basedOn w:val="Normal"/>
    <w:semiHidden/>
    <w:rsid w:val="00FD3C9C"/>
    <w:pPr>
      <w:numPr>
        <w:numId w:val="6"/>
      </w:numPr>
    </w:pPr>
  </w:style>
  <w:style w:type="paragraph" w:styleId="ListNumber2">
    <w:name w:val="List Number 2"/>
    <w:basedOn w:val="Normal"/>
    <w:semiHidden/>
    <w:rsid w:val="00FD3C9C"/>
    <w:pPr>
      <w:numPr>
        <w:numId w:val="7"/>
      </w:numPr>
    </w:pPr>
  </w:style>
  <w:style w:type="paragraph" w:styleId="ListNumber3">
    <w:name w:val="List Number 3"/>
    <w:basedOn w:val="Normal"/>
    <w:semiHidden/>
    <w:rsid w:val="00FD3C9C"/>
    <w:pPr>
      <w:numPr>
        <w:numId w:val="8"/>
      </w:numPr>
    </w:pPr>
  </w:style>
  <w:style w:type="paragraph" w:styleId="ListNumber4">
    <w:name w:val="List Number 4"/>
    <w:basedOn w:val="Normal"/>
    <w:semiHidden/>
    <w:rsid w:val="00FD3C9C"/>
    <w:pPr>
      <w:numPr>
        <w:numId w:val="9"/>
      </w:numPr>
    </w:pPr>
  </w:style>
  <w:style w:type="paragraph" w:styleId="ListNumber5">
    <w:name w:val="List Number 5"/>
    <w:basedOn w:val="Normal"/>
    <w:semiHidden/>
    <w:rsid w:val="00FD3C9C"/>
    <w:pPr>
      <w:numPr>
        <w:numId w:val="10"/>
      </w:numPr>
    </w:pPr>
  </w:style>
  <w:style w:type="paragraph" w:styleId="MessageHeader">
    <w:name w:val="Message Header"/>
    <w:basedOn w:val="Normal"/>
    <w:semiHidden/>
    <w:rsid w:val="00FD3C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FD3C9C"/>
  </w:style>
  <w:style w:type="paragraph" w:styleId="NormalIndent">
    <w:name w:val="Normal Indent"/>
    <w:basedOn w:val="Normal"/>
    <w:semiHidden/>
    <w:rsid w:val="00FD3C9C"/>
    <w:pPr>
      <w:ind w:left="720"/>
    </w:pPr>
  </w:style>
  <w:style w:type="paragraph" w:styleId="NoteHeading">
    <w:name w:val="Note Heading"/>
    <w:basedOn w:val="Normal"/>
    <w:next w:val="Normal"/>
    <w:semiHidden/>
    <w:rsid w:val="00FD3C9C"/>
  </w:style>
  <w:style w:type="paragraph" w:styleId="PlainText">
    <w:name w:val="Plain Text"/>
    <w:basedOn w:val="Normal"/>
    <w:semiHidden/>
    <w:rsid w:val="00FD3C9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FD3C9C"/>
  </w:style>
  <w:style w:type="paragraph" w:styleId="Signature">
    <w:name w:val="Signature"/>
    <w:basedOn w:val="Normal"/>
    <w:semiHidden/>
    <w:rsid w:val="00FD3C9C"/>
    <w:pPr>
      <w:ind w:left="4320"/>
    </w:pPr>
  </w:style>
  <w:style w:type="character" w:styleId="Strong">
    <w:name w:val="Strong"/>
    <w:basedOn w:val="DefaultParagraphFont"/>
    <w:qFormat/>
    <w:rsid w:val="00FD3C9C"/>
    <w:rPr>
      <w:b/>
      <w:bCs/>
    </w:rPr>
  </w:style>
  <w:style w:type="paragraph" w:styleId="Subtitle">
    <w:name w:val="Subtitle"/>
    <w:basedOn w:val="Normal"/>
    <w:qFormat/>
    <w:rsid w:val="00FD3C9C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FD3C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D3C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D3C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D3C9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D3C9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D3C9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D3C9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D3C9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D3C9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D3C9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D3C9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D3C9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D3C9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D3C9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D3C9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D3C9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D3C9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D3C9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D3C9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D3C9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D3C9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D3C9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D3C9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D3C9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D3C9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D3C9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D3C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D3C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D3C9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D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D3C9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D3C9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D3C9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D3C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FD3C9C"/>
    <w:pPr>
      <w:pBdr>
        <w:top w:val="single" w:sz="8" w:space="1" w:color="0066CC"/>
      </w:pBdr>
      <w:tabs>
        <w:tab w:val="center" w:pos="4320"/>
        <w:tab w:val="right" w:pos="8640"/>
      </w:tabs>
      <w:jc w:val="center"/>
    </w:pPr>
    <w:rPr>
      <w:rFonts w:ascii="HelveticaNeue LT 57 Cn" w:hAnsi="HelveticaNeue LT 57 Cn"/>
      <w:color w:val="0066CC"/>
      <w:sz w:val="20"/>
    </w:rPr>
  </w:style>
  <w:style w:type="paragraph" w:styleId="Header">
    <w:name w:val="header"/>
    <w:basedOn w:val="Normal"/>
    <w:link w:val="HeaderChar"/>
    <w:uiPriority w:val="99"/>
    <w:rsid w:val="00FD3C9C"/>
    <w:pPr>
      <w:tabs>
        <w:tab w:val="center" w:pos="4320"/>
        <w:tab w:val="right" w:pos="8640"/>
      </w:tabs>
    </w:pPr>
    <w:rPr>
      <w:rFonts w:ascii="HelveticaNeue LT 57 Cn" w:hAnsi="HelveticaNeue LT 57 Cn"/>
      <w:color w:val="808080"/>
    </w:rPr>
  </w:style>
  <w:style w:type="paragraph" w:styleId="BlockText">
    <w:name w:val="Block Text"/>
    <w:basedOn w:val="Normal"/>
    <w:semiHidden/>
    <w:rsid w:val="00FD3C9C"/>
    <w:pPr>
      <w:spacing w:after="120"/>
      <w:ind w:left="1440" w:right="1440"/>
    </w:pPr>
  </w:style>
  <w:style w:type="paragraph" w:styleId="Closing">
    <w:name w:val="Closing"/>
    <w:basedOn w:val="Normal"/>
    <w:semiHidden/>
    <w:rsid w:val="00FD3C9C"/>
    <w:pPr>
      <w:ind w:left="4320"/>
    </w:pPr>
  </w:style>
  <w:style w:type="character" w:styleId="LineNumber">
    <w:name w:val="line number"/>
    <w:basedOn w:val="DefaultParagraphFont"/>
    <w:semiHidden/>
    <w:rsid w:val="00FD3C9C"/>
  </w:style>
  <w:style w:type="paragraph" w:customStyle="1" w:styleId="MarginTitleLeft">
    <w:name w:val="Margin Title Left"/>
    <w:basedOn w:val="MarginTitleRight"/>
    <w:next w:val="MarginTextLeft"/>
    <w:rsid w:val="00C61715"/>
    <w:pPr>
      <w:framePr w:wrap="around" w:x="361"/>
    </w:pPr>
  </w:style>
  <w:style w:type="paragraph" w:styleId="TOC2">
    <w:name w:val="toc 2"/>
    <w:basedOn w:val="Normal"/>
    <w:next w:val="Normal"/>
    <w:autoRedefine/>
    <w:uiPriority w:val="39"/>
    <w:rsid w:val="009B58E8"/>
    <w:pPr>
      <w:spacing w:before="120"/>
      <w:ind w:left="288"/>
    </w:pPr>
    <w:rPr>
      <w:rFonts w:ascii="Times New Roman" w:hAnsi="Times New Roman"/>
      <w:b/>
      <w:bCs/>
      <w:sz w:val="20"/>
    </w:rPr>
  </w:style>
  <w:style w:type="paragraph" w:customStyle="1" w:styleId="LearningObjectives">
    <w:name w:val="Learning Objectives"/>
    <w:basedOn w:val="Normal"/>
    <w:link w:val="LearningObjectivesChar"/>
    <w:rsid w:val="00FD3C9C"/>
    <w:pPr>
      <w:spacing w:before="300" w:after="300"/>
    </w:pPr>
    <w:rPr>
      <w:rFonts w:ascii="HelveticaNeue LT 57 Cn" w:hAnsi="HelveticaNeue LT 57 Cn"/>
      <w:b/>
      <w:smallCaps/>
      <w:sz w:val="32"/>
    </w:rPr>
  </w:style>
  <w:style w:type="paragraph" w:customStyle="1" w:styleId="MarginTextRight">
    <w:name w:val="Margin Text Right"/>
    <w:basedOn w:val="MarginTitleRight"/>
    <w:rsid w:val="00C61715"/>
    <w:pPr>
      <w:framePr w:wrap="around" w:x="10794"/>
      <w:shd w:val="clear" w:color="auto" w:fill="auto"/>
    </w:pPr>
    <w:rPr>
      <w:b w:val="0"/>
      <w:color w:val="auto"/>
      <w:sz w:val="20"/>
    </w:rPr>
  </w:style>
  <w:style w:type="paragraph" w:customStyle="1" w:styleId="MarginTitleRight">
    <w:name w:val="Margin Title Right"/>
    <w:basedOn w:val="Normal"/>
    <w:next w:val="MarginTextRight"/>
    <w:rsid w:val="00C61715"/>
    <w:pPr>
      <w:framePr w:w="1224" w:h="360" w:hSpace="187" w:wrap="around" w:vAnchor="text" w:hAnchor="page" w:x="10945" w:y="1"/>
      <w:shd w:val="clear" w:color="auto" w:fill="FF9900"/>
      <w:tabs>
        <w:tab w:val="left" w:pos="360"/>
        <w:tab w:val="left" w:pos="720"/>
      </w:tabs>
      <w:jc w:val="center"/>
    </w:pPr>
    <w:rPr>
      <w:rFonts w:ascii="Helvetica 55 Roman" w:hAnsi="Helvetica 55 Roman"/>
      <w:b/>
      <w:bCs/>
      <w:color w:val="FFFFFF"/>
    </w:rPr>
  </w:style>
  <w:style w:type="paragraph" w:customStyle="1" w:styleId="MarginTextLeft">
    <w:name w:val="Margin Text Left"/>
    <w:basedOn w:val="MarginTitleLeft"/>
    <w:rsid w:val="00C61715"/>
    <w:pPr>
      <w:framePr w:wrap="around"/>
      <w:shd w:val="clear" w:color="auto" w:fill="auto"/>
    </w:pPr>
    <w:rPr>
      <w:b w:val="0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D3C9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semiHidden/>
    <w:rsid w:val="00FD3C9C"/>
    <w:pPr>
      <w:numPr>
        <w:numId w:val="1"/>
      </w:numPr>
    </w:pPr>
  </w:style>
  <w:style w:type="character" w:styleId="PageNumber">
    <w:name w:val="page number"/>
    <w:basedOn w:val="DefaultParagraphFont"/>
    <w:rsid w:val="00FD3C9C"/>
    <w:rPr>
      <w:rFonts w:ascii="HelveticaNeue LT 55 Roman" w:hAnsi="HelveticaNeue LT 55 Roman"/>
      <w:color w:val="0066CC"/>
      <w:sz w:val="20"/>
    </w:rPr>
  </w:style>
  <w:style w:type="paragraph" w:customStyle="1" w:styleId="Heading1NoTOC">
    <w:name w:val="Heading 1 No TOC"/>
    <w:basedOn w:val="Heading1"/>
    <w:next w:val="Normal"/>
    <w:rsid w:val="00144AF2"/>
    <w:pPr>
      <w:keepNext w:val="0"/>
      <w:pageBreakBefore w:val="0"/>
      <w:spacing w:after="360"/>
    </w:pPr>
  </w:style>
  <w:style w:type="paragraph" w:customStyle="1" w:styleId="BoxText">
    <w:name w:val="Box Text"/>
    <w:basedOn w:val="Normal"/>
    <w:link w:val="BoxTextCharChar"/>
    <w:rsid w:val="00657D0A"/>
    <w:pPr>
      <w:keepLines/>
      <w:widowControl w:val="0"/>
      <w:pBdr>
        <w:top w:val="single" w:sz="6" w:space="1" w:color="808080" w:shadow="1"/>
        <w:left w:val="single" w:sz="6" w:space="4" w:color="808080" w:shadow="1"/>
        <w:bottom w:val="single" w:sz="6" w:space="1" w:color="808080" w:shadow="1"/>
        <w:right w:val="single" w:sz="6" w:space="4" w:color="808080" w:shadow="1"/>
      </w:pBdr>
      <w:shd w:val="clear" w:color="auto" w:fill="E6E6E6"/>
      <w:spacing w:before="60" w:after="60" w:line="280" w:lineRule="exact"/>
    </w:pPr>
    <w:rPr>
      <w:sz w:val="20"/>
    </w:rPr>
  </w:style>
  <w:style w:type="paragraph" w:customStyle="1" w:styleId="BoxTitle">
    <w:name w:val="Box Title"/>
    <w:basedOn w:val="BoxText"/>
    <w:next w:val="BoxText"/>
    <w:link w:val="BoxTitleCharChar"/>
    <w:rsid w:val="00FD3C9C"/>
    <w:pPr>
      <w:keepNext/>
    </w:pPr>
    <w:rPr>
      <w:rFonts w:ascii="HelveticaNeue LT 75 Bold" w:hAnsi="HelveticaNeue LT 75 Bold"/>
      <w:b/>
      <w:color w:val="0066CC"/>
    </w:rPr>
  </w:style>
  <w:style w:type="paragraph" w:customStyle="1" w:styleId="TableText">
    <w:name w:val="Table Text"/>
    <w:basedOn w:val="Normal"/>
    <w:rsid w:val="00144AF2"/>
    <w:rPr>
      <w:rFonts w:ascii="HelveticaNeue LT 57 Cn" w:hAnsi="HelveticaNeue LT 57 Cn"/>
      <w:sz w:val="20"/>
    </w:rPr>
  </w:style>
  <w:style w:type="character" w:styleId="Hyperlink">
    <w:name w:val="Hyperlink"/>
    <w:basedOn w:val="DefaultParagraphFont"/>
    <w:uiPriority w:val="99"/>
    <w:rsid w:val="00FD3C9C"/>
    <w:rPr>
      <w:color w:val="0000FF"/>
      <w:u w:val="single"/>
    </w:rPr>
  </w:style>
  <w:style w:type="paragraph" w:styleId="List">
    <w:name w:val="List"/>
    <w:basedOn w:val="Normal"/>
    <w:semiHidden/>
    <w:rsid w:val="00FD3C9C"/>
    <w:pPr>
      <w:ind w:left="360" w:hanging="360"/>
    </w:pPr>
  </w:style>
  <w:style w:type="paragraph" w:customStyle="1" w:styleId="TOCTitle">
    <w:name w:val="TOC Title"/>
    <w:basedOn w:val="LearningObjectives"/>
    <w:link w:val="TOCTitleChar"/>
    <w:rsid w:val="00FD3C9C"/>
    <w:pPr>
      <w:spacing w:after="30"/>
    </w:pPr>
  </w:style>
  <w:style w:type="paragraph" w:customStyle="1" w:styleId="TableLegend">
    <w:name w:val="Table Legend"/>
    <w:basedOn w:val="TableText"/>
    <w:rsid w:val="00144AF2"/>
    <w:rPr>
      <w:sz w:val="16"/>
    </w:rPr>
  </w:style>
  <w:style w:type="numbering" w:customStyle="1" w:styleId="NormalList">
    <w:name w:val="Normal List"/>
    <w:basedOn w:val="NoList"/>
    <w:rsid w:val="007F7DF5"/>
    <w:pPr>
      <w:numPr>
        <w:numId w:val="15"/>
      </w:numPr>
    </w:pPr>
  </w:style>
  <w:style w:type="character" w:customStyle="1" w:styleId="BoxTextCharChar">
    <w:name w:val="Box Text Char Char"/>
    <w:basedOn w:val="DefaultParagraphFont"/>
    <w:link w:val="BoxText"/>
    <w:rsid w:val="00657D0A"/>
    <w:rPr>
      <w:rFonts w:ascii="HelveticaNeue LT 55 Roman" w:hAnsi="HelveticaNeue LT 55 Roman"/>
      <w:szCs w:val="24"/>
      <w:lang w:val="en-US" w:eastAsia="en-US" w:bidi="ar-SA"/>
    </w:rPr>
  </w:style>
  <w:style w:type="character" w:customStyle="1" w:styleId="BoxTitleCharChar">
    <w:name w:val="Box Title Char Char"/>
    <w:basedOn w:val="BoxTextCharChar"/>
    <w:link w:val="BoxTitle"/>
    <w:rsid w:val="00FD3C9C"/>
    <w:rPr>
      <w:rFonts w:ascii="HelveticaNeue LT 75 Bold" w:hAnsi="HelveticaNeue LT 75 Bold"/>
      <w:b/>
      <w:color w:val="0066CC"/>
      <w:szCs w:val="24"/>
      <w:lang w:val="en-US" w:eastAsia="en-US" w:bidi="ar-SA"/>
    </w:rPr>
  </w:style>
  <w:style w:type="character" w:customStyle="1" w:styleId="LearningObjectivesChar">
    <w:name w:val="Learning Objectives Char"/>
    <w:basedOn w:val="DefaultParagraphFont"/>
    <w:link w:val="LearningObjectives"/>
    <w:rsid w:val="00FD3C9C"/>
    <w:rPr>
      <w:rFonts w:ascii="HelveticaNeue LT 57 Cn" w:hAnsi="HelveticaNeue LT 57 Cn"/>
      <w:b/>
      <w:smallCaps/>
      <w:sz w:val="32"/>
      <w:szCs w:val="24"/>
      <w:lang w:val="en-US" w:eastAsia="en-US" w:bidi="ar-SA"/>
    </w:rPr>
  </w:style>
  <w:style w:type="character" w:customStyle="1" w:styleId="TOCTitleChar">
    <w:name w:val="TOC Title Char"/>
    <w:basedOn w:val="LearningObjectivesChar"/>
    <w:link w:val="TOCTitle"/>
    <w:rsid w:val="00FD3C9C"/>
    <w:rPr>
      <w:rFonts w:ascii="HelveticaNeue LT 57 Cn" w:hAnsi="HelveticaNeue LT 57 Cn"/>
      <w:b/>
      <w:smallCaps/>
      <w:sz w:val="32"/>
      <w:szCs w:val="24"/>
      <w:lang w:val="en-US" w:eastAsia="en-US" w:bidi="ar-SA"/>
    </w:rPr>
  </w:style>
  <w:style w:type="character" w:customStyle="1" w:styleId="apple-tab-span">
    <w:name w:val="apple-tab-span"/>
    <w:basedOn w:val="DefaultParagraphFont"/>
    <w:rsid w:val="00596D1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596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D1E"/>
    <w:pPr>
      <w:spacing w:before="0" w:after="200"/>
    </w:pPr>
    <w:rPr>
      <w:rFonts w:asciiTheme="minorHAnsi" w:eastAsiaTheme="minorEastAsia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D1E"/>
    <w:rPr>
      <w:rFonts w:asciiTheme="minorHAnsi" w:eastAsiaTheme="minorEastAsia" w:hAnsiTheme="minorHAnsi" w:cstheme="minorBidi"/>
      <w:lang w:val="en-CA"/>
    </w:rPr>
  </w:style>
  <w:style w:type="table" w:customStyle="1" w:styleId="Table">
    <w:name w:val="Table"/>
    <w:basedOn w:val="TableNormal"/>
    <w:rsid w:val="007F7DF5"/>
    <w:pPr>
      <w:spacing w:before="120" w:after="120"/>
    </w:pPr>
    <w:rPr>
      <w:rFonts w:ascii="HelveticaNeue LT 55 Roman" w:hAnsi="HelveticaNeue LT 55 Roman"/>
      <w:sz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CCCCCC"/>
      </w:tcPr>
    </w:tblStylePr>
    <w:tblStylePr w:type="lastRow">
      <w:pPr>
        <w:wordWrap/>
        <w:spacing w:beforeLines="0" w:beforeAutospacing="0" w:afterLines="0" w:afterAutospacing="0"/>
      </w:pPr>
      <w:rPr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shd w:val="clear" w:color="auto" w:fill="E0E0E0"/>
      </w:tcPr>
    </w:tblStylePr>
  </w:style>
  <w:style w:type="paragraph" w:customStyle="1" w:styleId="References">
    <w:name w:val="References"/>
    <w:rsid w:val="007F6510"/>
    <w:pPr>
      <w:tabs>
        <w:tab w:val="center" w:pos="144"/>
      </w:tabs>
      <w:spacing w:before="200"/>
      <w:ind w:left="360" w:hanging="360"/>
    </w:pPr>
    <w:rPr>
      <w:rFonts w:ascii="Helvetica Condensed" w:hAnsi="Helvetica Condense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96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6D1E"/>
    <w:rPr>
      <w:rFonts w:asciiTheme="minorHAnsi" w:eastAsiaTheme="minorEastAsia" w:hAnsiTheme="minorHAnsi" w:cstheme="minorBidi"/>
      <w:b/>
      <w:bCs/>
      <w:lang w:val="en-CA"/>
    </w:rPr>
  </w:style>
  <w:style w:type="character" w:customStyle="1" w:styleId="acl-entry-item-name">
    <w:name w:val="acl-entry-item-name"/>
    <w:basedOn w:val="DefaultParagraphFont"/>
    <w:rsid w:val="00596D1E"/>
  </w:style>
  <w:style w:type="numbering" w:customStyle="1" w:styleId="MCQList">
    <w:name w:val="MCQ List"/>
    <w:basedOn w:val="NoList"/>
    <w:rsid w:val="007F7DF5"/>
    <w:pPr>
      <w:numPr>
        <w:numId w:val="14"/>
      </w:numPr>
    </w:pPr>
  </w:style>
  <w:style w:type="character" w:customStyle="1" w:styleId="charItalic">
    <w:name w:val="char Italic"/>
    <w:rsid w:val="00FD3C9C"/>
    <w:rPr>
      <w:i/>
    </w:rPr>
  </w:style>
  <w:style w:type="character" w:customStyle="1" w:styleId="charBold">
    <w:name w:val="char Bold"/>
    <w:rsid w:val="00FD3C9C"/>
    <w:rPr>
      <w:b/>
    </w:rPr>
  </w:style>
  <w:style w:type="paragraph" w:customStyle="1" w:styleId="Normal1">
    <w:name w:val="Normal1"/>
    <w:rsid w:val="00596D1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 w:eastAsia="zh-CN"/>
    </w:rPr>
  </w:style>
  <w:style w:type="table" w:styleId="LightShading-Accent5">
    <w:name w:val="Light Shading Accent 5"/>
    <w:basedOn w:val="TableNormal"/>
    <w:uiPriority w:val="60"/>
    <w:rsid w:val="00596D1E"/>
    <w:rPr>
      <w:rFonts w:asciiTheme="minorHAnsi" w:eastAsiaTheme="minorEastAsia" w:hAnsiTheme="minorHAnsi" w:cstheme="minorBidi"/>
      <w:color w:val="31849B" w:themeColor="accent5" w:themeShade="BF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harGlossaryItem">
    <w:name w:val="Char GlossaryItem"/>
    <w:rsid w:val="002A4AA0"/>
    <w:rPr>
      <w:color w:val="3366FF"/>
    </w:rPr>
  </w:style>
  <w:style w:type="character" w:customStyle="1" w:styleId="Heading1Char">
    <w:name w:val="Heading 1 Char"/>
    <w:basedOn w:val="DefaultParagraphFont"/>
    <w:link w:val="Heading1"/>
    <w:uiPriority w:val="9"/>
    <w:rsid w:val="00596D1E"/>
    <w:rPr>
      <w:rFonts w:ascii="HelveticaNeue LT 45 Lt" w:hAnsi="HelveticaNeue LT 45 Lt" w:cs="Arial"/>
      <w:bCs/>
      <w:color w:val="0066CC"/>
      <w:kern w:val="32"/>
      <w:sz w:val="56"/>
      <w:szCs w:val="32"/>
    </w:rPr>
  </w:style>
  <w:style w:type="paragraph" w:styleId="FootnoteText">
    <w:name w:val="footnote text"/>
    <w:basedOn w:val="Normal"/>
    <w:semiHidden/>
    <w:rsid w:val="008F43CD"/>
    <w:rPr>
      <w:rFonts w:ascii="Arial" w:hAnsi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B58E8"/>
    <w:pPr>
      <w:spacing w:before="360" w:after="120"/>
    </w:pPr>
    <w:rPr>
      <w:rFonts w:ascii="Arial" w:hAnsi="Arial" w:cs="Arial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9B58E8"/>
    <w:pPr>
      <w:ind w:left="576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5A6C"/>
    <w:rPr>
      <w:rFonts w:ascii="HelveticaNeue LT 57 Cn" w:hAnsi="HelveticaNeue LT 57 Cn"/>
      <w:color w:val="0066CC"/>
      <w:szCs w:val="24"/>
    </w:rPr>
  </w:style>
  <w:style w:type="paragraph" w:styleId="ListParagraph">
    <w:name w:val="List Paragraph"/>
    <w:basedOn w:val="Normal"/>
    <w:uiPriority w:val="34"/>
    <w:qFormat/>
    <w:rsid w:val="00C1044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E2EB0"/>
    <w:rPr>
      <w:i/>
      <w:iCs/>
      <w:color w:val="808080" w:themeColor="text1" w:themeTint="7F"/>
    </w:rPr>
  </w:style>
  <w:style w:type="paragraph" w:customStyle="1" w:styleId="Footnotes">
    <w:name w:val="Footnotes"/>
    <w:basedOn w:val="FootnoteText"/>
    <w:rsid w:val="00922FF3"/>
  </w:style>
  <w:style w:type="table" w:styleId="LightList-Accent5">
    <w:name w:val="Light List Accent 5"/>
    <w:basedOn w:val="TableNormal"/>
    <w:uiPriority w:val="61"/>
    <w:rsid w:val="000561F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F572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DE61E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DE61E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95786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5786B"/>
    <w:rPr>
      <w:rFonts w:asciiTheme="minorHAnsi" w:eastAsiaTheme="minorEastAsia" w:hAnsiTheme="minorHAnsi" w:cstheme="minorBidi"/>
      <w:sz w:val="22"/>
      <w:szCs w:val="22"/>
    </w:rPr>
  </w:style>
  <w:style w:type="character" w:styleId="FootnoteReference">
    <w:name w:val="footnote reference"/>
    <w:basedOn w:val="DefaultParagraphFont"/>
    <w:rsid w:val="00F97D00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0C4FFB"/>
    <w:rPr>
      <w:rFonts w:ascii="HelveticaNeue LT 57 Cn" w:hAnsi="HelveticaNeue LT 57 Cn"/>
      <w:color w:val="80808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769"/>
    <w:pPr>
      <w:spacing w:before="140" w:after="140"/>
    </w:pPr>
    <w:rPr>
      <w:rFonts w:ascii="HelveticaNeue LT 55 Roman" w:hAnsi="HelveticaNeue LT 55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C9C"/>
    <w:pPr>
      <w:keepNext/>
      <w:pageBreakBefore/>
      <w:spacing w:after="720"/>
      <w:outlineLvl w:val="0"/>
    </w:pPr>
    <w:rPr>
      <w:rFonts w:ascii="HelveticaNeue LT 45 Lt" w:hAnsi="HelveticaNeue LT 45 Lt" w:cs="Arial"/>
      <w:bCs/>
      <w:color w:val="0066CC"/>
      <w:kern w:val="32"/>
      <w:sz w:val="56"/>
      <w:szCs w:val="32"/>
    </w:rPr>
  </w:style>
  <w:style w:type="paragraph" w:styleId="Heading2">
    <w:name w:val="heading 2"/>
    <w:basedOn w:val="Normal"/>
    <w:next w:val="Normal"/>
    <w:qFormat/>
    <w:rsid w:val="00FD3C9C"/>
    <w:pPr>
      <w:keepNext/>
      <w:spacing w:before="300" w:after="300"/>
      <w:outlineLvl w:val="1"/>
    </w:pPr>
    <w:rPr>
      <w:rFonts w:ascii="HelveticaNeue LT 57 Cn" w:hAnsi="HelveticaNeue LT 57 Cn" w:cs="Arial"/>
      <w:b/>
      <w:bCs/>
      <w:iCs/>
      <w:color w:val="0066CC"/>
      <w:sz w:val="32"/>
      <w:szCs w:val="28"/>
    </w:rPr>
  </w:style>
  <w:style w:type="paragraph" w:styleId="Heading3">
    <w:name w:val="heading 3"/>
    <w:basedOn w:val="Normal"/>
    <w:next w:val="Normal"/>
    <w:qFormat/>
    <w:rsid w:val="00FD3C9C"/>
    <w:pPr>
      <w:keepNext/>
      <w:spacing w:before="300" w:after="300"/>
      <w:outlineLvl w:val="2"/>
    </w:pPr>
    <w:rPr>
      <w:rFonts w:ascii="HelveticaNeue LT 57 Cn" w:hAnsi="HelveticaNeue LT 57 Cn"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FD3C9C"/>
    <w:pPr>
      <w:keepNext/>
      <w:spacing w:before="300" w:after="300"/>
      <w:outlineLvl w:val="3"/>
    </w:pPr>
    <w:rPr>
      <w:rFonts w:ascii="HelveticaNeue LT 57 Cn" w:hAnsi="HelveticaNeue LT 57 Cn"/>
      <w:b/>
      <w:bCs/>
      <w:sz w:val="26"/>
      <w:szCs w:val="28"/>
    </w:rPr>
  </w:style>
  <w:style w:type="paragraph" w:styleId="Heading5">
    <w:name w:val="heading 5"/>
    <w:basedOn w:val="Normal"/>
    <w:next w:val="Normal"/>
    <w:qFormat/>
    <w:rsid w:val="00FD3C9C"/>
    <w:pPr>
      <w:keepNext/>
      <w:spacing w:before="240" w:after="200"/>
      <w:outlineLvl w:val="4"/>
    </w:pPr>
    <w:rPr>
      <w:rFonts w:ascii="HelveticaNeue LT 57 Cn" w:hAnsi="HelveticaNeue LT 57 Cn"/>
      <w:bCs/>
      <w:i/>
      <w:iCs/>
      <w:color w:val="999999"/>
      <w:sz w:val="26"/>
      <w:szCs w:val="26"/>
    </w:rPr>
  </w:style>
  <w:style w:type="paragraph" w:styleId="Heading6">
    <w:name w:val="heading 6"/>
    <w:basedOn w:val="Normal"/>
    <w:next w:val="Normal"/>
    <w:qFormat/>
    <w:rsid w:val="00FD3C9C"/>
    <w:pPr>
      <w:keepNext/>
      <w:spacing w:before="240" w:after="200"/>
      <w:outlineLvl w:val="5"/>
    </w:pPr>
    <w:rPr>
      <w:rFonts w:ascii="HelveticaNeue LT 56 Italic" w:hAnsi="HelveticaNeue LT 56 Italic"/>
      <w:bCs/>
      <w:color w:val="808080"/>
      <w:szCs w:val="22"/>
    </w:rPr>
  </w:style>
  <w:style w:type="paragraph" w:styleId="Heading7">
    <w:name w:val="heading 7"/>
    <w:basedOn w:val="Normal"/>
    <w:next w:val="Normal"/>
    <w:qFormat/>
    <w:rsid w:val="00FD3C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D3C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D3C9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FD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14558A"/>
    <w:rPr>
      <w:b/>
      <w:bCs/>
      <w:color w:val="FF00FF"/>
      <w:sz w:val="20"/>
      <w:szCs w:val="20"/>
    </w:rPr>
  </w:style>
  <w:style w:type="numbering" w:styleId="111111">
    <w:name w:val="Outline List 2"/>
    <w:basedOn w:val="NoList"/>
    <w:semiHidden/>
    <w:rsid w:val="00FD3C9C"/>
    <w:pPr>
      <w:numPr>
        <w:numId w:val="11"/>
      </w:numPr>
    </w:pPr>
  </w:style>
  <w:style w:type="numbering" w:styleId="1ai">
    <w:name w:val="Outline List 1"/>
    <w:basedOn w:val="NoList"/>
    <w:semiHidden/>
    <w:rsid w:val="00FD3C9C"/>
    <w:pPr>
      <w:numPr>
        <w:numId w:val="12"/>
      </w:numPr>
    </w:pPr>
  </w:style>
  <w:style w:type="numbering" w:styleId="ArticleSection">
    <w:name w:val="Outline List 3"/>
    <w:basedOn w:val="NoList"/>
    <w:semiHidden/>
    <w:rsid w:val="00FD3C9C"/>
    <w:pPr>
      <w:numPr>
        <w:numId w:val="13"/>
      </w:numPr>
    </w:pPr>
  </w:style>
  <w:style w:type="numbering" w:customStyle="1" w:styleId="TableList">
    <w:name w:val="Table List"/>
    <w:basedOn w:val="NormalList"/>
    <w:rsid w:val="007F7DF5"/>
    <w:pPr>
      <w:numPr>
        <w:numId w:val="16"/>
      </w:numPr>
    </w:pPr>
  </w:style>
  <w:style w:type="paragraph" w:styleId="BodyText2">
    <w:name w:val="Body Text 2"/>
    <w:basedOn w:val="Normal"/>
    <w:semiHidden/>
    <w:rsid w:val="00FD3C9C"/>
    <w:pPr>
      <w:spacing w:after="120" w:line="480" w:lineRule="auto"/>
    </w:pPr>
  </w:style>
  <w:style w:type="paragraph" w:styleId="BodyText3">
    <w:name w:val="Body Text 3"/>
    <w:basedOn w:val="Normal"/>
    <w:semiHidden/>
    <w:rsid w:val="00FD3C9C"/>
    <w:pPr>
      <w:spacing w:after="120"/>
    </w:pPr>
    <w:rPr>
      <w:sz w:val="16"/>
      <w:szCs w:val="16"/>
    </w:rPr>
  </w:style>
  <w:style w:type="paragraph" w:styleId="BodyText">
    <w:name w:val="Body Text"/>
    <w:basedOn w:val="Normal"/>
    <w:semiHidden/>
    <w:rsid w:val="00FD3C9C"/>
    <w:pPr>
      <w:spacing w:after="120"/>
    </w:pPr>
  </w:style>
  <w:style w:type="paragraph" w:styleId="BodyTextFirstIndent">
    <w:name w:val="Body Text First Indent"/>
    <w:basedOn w:val="Normal"/>
    <w:semiHidden/>
    <w:rsid w:val="00FD3C9C"/>
    <w:pPr>
      <w:ind w:firstLine="210"/>
    </w:pPr>
  </w:style>
  <w:style w:type="paragraph" w:styleId="BodyTextIndent">
    <w:name w:val="Body Text Indent"/>
    <w:basedOn w:val="Normal"/>
    <w:semiHidden/>
    <w:rsid w:val="00FD3C9C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FD3C9C"/>
    <w:pPr>
      <w:ind w:firstLine="210"/>
    </w:pPr>
  </w:style>
  <w:style w:type="paragraph" w:styleId="BodyTextIndent2">
    <w:name w:val="Body Text Indent 2"/>
    <w:basedOn w:val="Normal"/>
    <w:semiHidden/>
    <w:rsid w:val="00FD3C9C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FD3C9C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FD3C9C"/>
  </w:style>
  <w:style w:type="paragraph" w:styleId="E-mailSignature">
    <w:name w:val="E-mail Signature"/>
    <w:basedOn w:val="Normal"/>
    <w:semiHidden/>
    <w:rsid w:val="00FD3C9C"/>
  </w:style>
  <w:style w:type="character" w:styleId="Emphasis">
    <w:name w:val="Emphasis"/>
    <w:basedOn w:val="DefaultParagraphFont"/>
    <w:qFormat/>
    <w:rsid w:val="00FD3C9C"/>
    <w:rPr>
      <w:i/>
      <w:iCs/>
    </w:rPr>
  </w:style>
  <w:style w:type="paragraph" w:styleId="EnvelopeAddress">
    <w:name w:val="envelope address"/>
    <w:basedOn w:val="Normal"/>
    <w:semiHidden/>
    <w:rsid w:val="00FD3C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FD3C9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FD3C9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FD3C9C"/>
  </w:style>
  <w:style w:type="paragraph" w:styleId="HTMLAddress">
    <w:name w:val="HTML Address"/>
    <w:basedOn w:val="Normal"/>
    <w:semiHidden/>
    <w:rsid w:val="00FD3C9C"/>
    <w:rPr>
      <w:i/>
      <w:iCs/>
    </w:rPr>
  </w:style>
  <w:style w:type="character" w:styleId="HTMLCite">
    <w:name w:val="HTML Cite"/>
    <w:basedOn w:val="DefaultParagraphFont"/>
    <w:semiHidden/>
    <w:rsid w:val="00FD3C9C"/>
    <w:rPr>
      <w:i/>
      <w:iCs/>
    </w:rPr>
  </w:style>
  <w:style w:type="character" w:styleId="HTMLCode">
    <w:name w:val="HTML Code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D3C9C"/>
    <w:rPr>
      <w:i/>
      <w:iCs/>
    </w:rPr>
  </w:style>
  <w:style w:type="character" w:styleId="HTMLKeyboard">
    <w:name w:val="HTML Keyboard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D3C9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FD3C9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D3C9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D3C9C"/>
    <w:rPr>
      <w:i/>
      <w:iCs/>
    </w:rPr>
  </w:style>
  <w:style w:type="paragraph" w:styleId="List2">
    <w:name w:val="List 2"/>
    <w:basedOn w:val="Normal"/>
    <w:semiHidden/>
    <w:rsid w:val="00FD3C9C"/>
    <w:pPr>
      <w:ind w:left="720" w:hanging="360"/>
    </w:pPr>
  </w:style>
  <w:style w:type="paragraph" w:styleId="List3">
    <w:name w:val="List 3"/>
    <w:basedOn w:val="Normal"/>
    <w:semiHidden/>
    <w:rsid w:val="00FD3C9C"/>
    <w:pPr>
      <w:ind w:left="1080" w:hanging="360"/>
    </w:pPr>
  </w:style>
  <w:style w:type="paragraph" w:styleId="List4">
    <w:name w:val="List 4"/>
    <w:basedOn w:val="Normal"/>
    <w:semiHidden/>
    <w:rsid w:val="00FD3C9C"/>
    <w:pPr>
      <w:ind w:left="1440" w:hanging="360"/>
    </w:pPr>
  </w:style>
  <w:style w:type="paragraph" w:styleId="List5">
    <w:name w:val="List 5"/>
    <w:basedOn w:val="Normal"/>
    <w:semiHidden/>
    <w:rsid w:val="00FD3C9C"/>
    <w:pPr>
      <w:ind w:left="1800" w:hanging="360"/>
    </w:pPr>
  </w:style>
  <w:style w:type="paragraph" w:styleId="ListBullet2">
    <w:name w:val="List Bullet 2"/>
    <w:basedOn w:val="Normal"/>
    <w:semiHidden/>
    <w:rsid w:val="00FD3C9C"/>
    <w:pPr>
      <w:numPr>
        <w:numId w:val="2"/>
      </w:numPr>
    </w:pPr>
  </w:style>
  <w:style w:type="paragraph" w:styleId="ListBullet3">
    <w:name w:val="List Bullet 3"/>
    <w:basedOn w:val="Normal"/>
    <w:semiHidden/>
    <w:rsid w:val="00FD3C9C"/>
    <w:pPr>
      <w:numPr>
        <w:numId w:val="3"/>
      </w:numPr>
    </w:pPr>
  </w:style>
  <w:style w:type="paragraph" w:styleId="ListBullet4">
    <w:name w:val="List Bullet 4"/>
    <w:basedOn w:val="Normal"/>
    <w:semiHidden/>
    <w:rsid w:val="00FD3C9C"/>
    <w:pPr>
      <w:numPr>
        <w:numId w:val="4"/>
      </w:numPr>
    </w:pPr>
  </w:style>
  <w:style w:type="paragraph" w:styleId="ListBullet5">
    <w:name w:val="List Bullet 5"/>
    <w:basedOn w:val="Normal"/>
    <w:semiHidden/>
    <w:rsid w:val="00FD3C9C"/>
    <w:pPr>
      <w:numPr>
        <w:numId w:val="5"/>
      </w:numPr>
    </w:pPr>
  </w:style>
  <w:style w:type="paragraph" w:styleId="ListContinue">
    <w:name w:val="List Continue"/>
    <w:basedOn w:val="Normal"/>
    <w:semiHidden/>
    <w:rsid w:val="00FD3C9C"/>
    <w:pPr>
      <w:spacing w:after="120"/>
      <w:ind w:left="360"/>
    </w:pPr>
  </w:style>
  <w:style w:type="paragraph" w:styleId="ListContinue2">
    <w:name w:val="List Continue 2"/>
    <w:basedOn w:val="Normal"/>
    <w:semiHidden/>
    <w:rsid w:val="00FD3C9C"/>
    <w:pPr>
      <w:spacing w:after="120"/>
      <w:ind w:left="720"/>
    </w:pPr>
  </w:style>
  <w:style w:type="paragraph" w:styleId="ListContinue3">
    <w:name w:val="List Continue 3"/>
    <w:basedOn w:val="Normal"/>
    <w:semiHidden/>
    <w:rsid w:val="00FD3C9C"/>
    <w:pPr>
      <w:spacing w:after="120"/>
      <w:ind w:left="1080"/>
    </w:pPr>
  </w:style>
  <w:style w:type="paragraph" w:styleId="ListContinue4">
    <w:name w:val="List Continue 4"/>
    <w:basedOn w:val="Normal"/>
    <w:semiHidden/>
    <w:rsid w:val="00FD3C9C"/>
    <w:pPr>
      <w:spacing w:after="120"/>
      <w:ind w:left="1440"/>
    </w:pPr>
  </w:style>
  <w:style w:type="paragraph" w:styleId="ListContinue5">
    <w:name w:val="List Continue 5"/>
    <w:basedOn w:val="Normal"/>
    <w:semiHidden/>
    <w:rsid w:val="00FD3C9C"/>
    <w:pPr>
      <w:spacing w:after="120"/>
      <w:ind w:left="1800"/>
    </w:pPr>
  </w:style>
  <w:style w:type="paragraph" w:styleId="ListNumber">
    <w:name w:val="List Number"/>
    <w:basedOn w:val="Normal"/>
    <w:semiHidden/>
    <w:rsid w:val="00FD3C9C"/>
    <w:pPr>
      <w:numPr>
        <w:numId w:val="6"/>
      </w:numPr>
    </w:pPr>
  </w:style>
  <w:style w:type="paragraph" w:styleId="ListNumber2">
    <w:name w:val="List Number 2"/>
    <w:basedOn w:val="Normal"/>
    <w:semiHidden/>
    <w:rsid w:val="00FD3C9C"/>
    <w:pPr>
      <w:numPr>
        <w:numId w:val="7"/>
      </w:numPr>
    </w:pPr>
  </w:style>
  <w:style w:type="paragraph" w:styleId="ListNumber3">
    <w:name w:val="List Number 3"/>
    <w:basedOn w:val="Normal"/>
    <w:semiHidden/>
    <w:rsid w:val="00FD3C9C"/>
    <w:pPr>
      <w:numPr>
        <w:numId w:val="8"/>
      </w:numPr>
    </w:pPr>
  </w:style>
  <w:style w:type="paragraph" w:styleId="ListNumber4">
    <w:name w:val="List Number 4"/>
    <w:basedOn w:val="Normal"/>
    <w:semiHidden/>
    <w:rsid w:val="00FD3C9C"/>
    <w:pPr>
      <w:numPr>
        <w:numId w:val="9"/>
      </w:numPr>
    </w:pPr>
  </w:style>
  <w:style w:type="paragraph" w:styleId="ListNumber5">
    <w:name w:val="List Number 5"/>
    <w:basedOn w:val="Normal"/>
    <w:semiHidden/>
    <w:rsid w:val="00FD3C9C"/>
    <w:pPr>
      <w:numPr>
        <w:numId w:val="10"/>
      </w:numPr>
    </w:pPr>
  </w:style>
  <w:style w:type="paragraph" w:styleId="MessageHeader">
    <w:name w:val="Message Header"/>
    <w:basedOn w:val="Normal"/>
    <w:semiHidden/>
    <w:rsid w:val="00FD3C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FD3C9C"/>
  </w:style>
  <w:style w:type="paragraph" w:styleId="NormalIndent">
    <w:name w:val="Normal Indent"/>
    <w:basedOn w:val="Normal"/>
    <w:semiHidden/>
    <w:rsid w:val="00FD3C9C"/>
    <w:pPr>
      <w:ind w:left="720"/>
    </w:pPr>
  </w:style>
  <w:style w:type="paragraph" w:styleId="NoteHeading">
    <w:name w:val="Note Heading"/>
    <w:basedOn w:val="Normal"/>
    <w:next w:val="Normal"/>
    <w:semiHidden/>
    <w:rsid w:val="00FD3C9C"/>
  </w:style>
  <w:style w:type="paragraph" w:styleId="PlainText">
    <w:name w:val="Plain Text"/>
    <w:basedOn w:val="Normal"/>
    <w:semiHidden/>
    <w:rsid w:val="00FD3C9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FD3C9C"/>
  </w:style>
  <w:style w:type="paragraph" w:styleId="Signature">
    <w:name w:val="Signature"/>
    <w:basedOn w:val="Normal"/>
    <w:semiHidden/>
    <w:rsid w:val="00FD3C9C"/>
    <w:pPr>
      <w:ind w:left="4320"/>
    </w:pPr>
  </w:style>
  <w:style w:type="character" w:styleId="Strong">
    <w:name w:val="Strong"/>
    <w:basedOn w:val="DefaultParagraphFont"/>
    <w:qFormat/>
    <w:rsid w:val="00FD3C9C"/>
    <w:rPr>
      <w:b/>
      <w:bCs/>
    </w:rPr>
  </w:style>
  <w:style w:type="paragraph" w:styleId="Subtitle">
    <w:name w:val="Subtitle"/>
    <w:basedOn w:val="Normal"/>
    <w:qFormat/>
    <w:rsid w:val="00FD3C9C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FD3C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D3C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D3C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D3C9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D3C9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D3C9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D3C9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D3C9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D3C9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D3C9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D3C9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D3C9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D3C9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D3C9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D3C9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D3C9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D3C9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D3C9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D3C9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D3C9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D3C9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D3C9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D3C9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D3C9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D3C9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D3C9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D3C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D3C9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D3C9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D3C9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D3C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D3C9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D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D3C9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D3C9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D3C9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FD3C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FD3C9C"/>
    <w:pPr>
      <w:pBdr>
        <w:top w:val="single" w:sz="8" w:space="1" w:color="0066CC"/>
      </w:pBdr>
      <w:tabs>
        <w:tab w:val="center" w:pos="4320"/>
        <w:tab w:val="right" w:pos="8640"/>
      </w:tabs>
      <w:jc w:val="center"/>
    </w:pPr>
    <w:rPr>
      <w:rFonts w:ascii="HelveticaNeue LT 57 Cn" w:hAnsi="HelveticaNeue LT 57 Cn"/>
      <w:color w:val="0066CC"/>
      <w:sz w:val="20"/>
    </w:rPr>
  </w:style>
  <w:style w:type="paragraph" w:styleId="Header">
    <w:name w:val="header"/>
    <w:basedOn w:val="Normal"/>
    <w:link w:val="HeaderChar"/>
    <w:uiPriority w:val="99"/>
    <w:rsid w:val="00FD3C9C"/>
    <w:pPr>
      <w:tabs>
        <w:tab w:val="center" w:pos="4320"/>
        <w:tab w:val="right" w:pos="8640"/>
      </w:tabs>
    </w:pPr>
    <w:rPr>
      <w:rFonts w:ascii="HelveticaNeue LT 57 Cn" w:hAnsi="HelveticaNeue LT 57 Cn"/>
      <w:color w:val="808080"/>
    </w:rPr>
  </w:style>
  <w:style w:type="paragraph" w:styleId="BlockText">
    <w:name w:val="Block Text"/>
    <w:basedOn w:val="Normal"/>
    <w:semiHidden/>
    <w:rsid w:val="00FD3C9C"/>
    <w:pPr>
      <w:spacing w:after="120"/>
      <w:ind w:left="1440" w:right="1440"/>
    </w:pPr>
  </w:style>
  <w:style w:type="paragraph" w:styleId="Closing">
    <w:name w:val="Closing"/>
    <w:basedOn w:val="Normal"/>
    <w:semiHidden/>
    <w:rsid w:val="00FD3C9C"/>
    <w:pPr>
      <w:ind w:left="4320"/>
    </w:pPr>
  </w:style>
  <w:style w:type="character" w:styleId="LineNumber">
    <w:name w:val="line number"/>
    <w:basedOn w:val="DefaultParagraphFont"/>
    <w:semiHidden/>
    <w:rsid w:val="00FD3C9C"/>
  </w:style>
  <w:style w:type="paragraph" w:customStyle="1" w:styleId="MarginTitleLeft">
    <w:name w:val="Margin Title Left"/>
    <w:basedOn w:val="MarginTitleRight"/>
    <w:next w:val="MarginTextLeft"/>
    <w:rsid w:val="00C61715"/>
    <w:pPr>
      <w:framePr w:wrap="around" w:x="361"/>
    </w:pPr>
  </w:style>
  <w:style w:type="paragraph" w:styleId="TOC2">
    <w:name w:val="toc 2"/>
    <w:basedOn w:val="Normal"/>
    <w:next w:val="Normal"/>
    <w:autoRedefine/>
    <w:uiPriority w:val="39"/>
    <w:rsid w:val="009B58E8"/>
    <w:pPr>
      <w:spacing w:before="120"/>
      <w:ind w:left="288"/>
    </w:pPr>
    <w:rPr>
      <w:rFonts w:ascii="Times New Roman" w:hAnsi="Times New Roman"/>
      <w:b/>
      <w:bCs/>
      <w:sz w:val="20"/>
    </w:rPr>
  </w:style>
  <w:style w:type="paragraph" w:customStyle="1" w:styleId="LearningObjectives">
    <w:name w:val="Learning Objectives"/>
    <w:basedOn w:val="Normal"/>
    <w:link w:val="LearningObjectivesChar"/>
    <w:rsid w:val="00FD3C9C"/>
    <w:pPr>
      <w:spacing w:before="300" w:after="300"/>
    </w:pPr>
    <w:rPr>
      <w:rFonts w:ascii="HelveticaNeue LT 57 Cn" w:hAnsi="HelveticaNeue LT 57 Cn"/>
      <w:b/>
      <w:smallCaps/>
      <w:sz w:val="32"/>
    </w:rPr>
  </w:style>
  <w:style w:type="paragraph" w:customStyle="1" w:styleId="MarginTextRight">
    <w:name w:val="Margin Text Right"/>
    <w:basedOn w:val="MarginTitleRight"/>
    <w:rsid w:val="00C61715"/>
    <w:pPr>
      <w:framePr w:wrap="around" w:x="10794"/>
      <w:shd w:val="clear" w:color="auto" w:fill="auto"/>
    </w:pPr>
    <w:rPr>
      <w:b w:val="0"/>
      <w:color w:val="auto"/>
      <w:sz w:val="20"/>
    </w:rPr>
  </w:style>
  <w:style w:type="paragraph" w:customStyle="1" w:styleId="MarginTitleRight">
    <w:name w:val="Margin Title Right"/>
    <w:basedOn w:val="Normal"/>
    <w:next w:val="MarginTextRight"/>
    <w:rsid w:val="00C61715"/>
    <w:pPr>
      <w:framePr w:w="1224" w:h="360" w:hSpace="187" w:wrap="around" w:vAnchor="text" w:hAnchor="page" w:x="10945" w:y="1"/>
      <w:shd w:val="clear" w:color="auto" w:fill="FF9900"/>
      <w:tabs>
        <w:tab w:val="left" w:pos="360"/>
        <w:tab w:val="left" w:pos="720"/>
      </w:tabs>
      <w:jc w:val="center"/>
    </w:pPr>
    <w:rPr>
      <w:rFonts w:ascii="Helvetica 55 Roman" w:hAnsi="Helvetica 55 Roman"/>
      <w:b/>
      <w:bCs/>
      <w:color w:val="FFFFFF"/>
    </w:rPr>
  </w:style>
  <w:style w:type="paragraph" w:customStyle="1" w:styleId="MarginTextLeft">
    <w:name w:val="Margin Text Left"/>
    <w:basedOn w:val="MarginTitleLeft"/>
    <w:rsid w:val="00C61715"/>
    <w:pPr>
      <w:framePr w:wrap="around"/>
      <w:shd w:val="clear" w:color="auto" w:fill="auto"/>
    </w:pPr>
    <w:rPr>
      <w:b w:val="0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D3C9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semiHidden/>
    <w:rsid w:val="00FD3C9C"/>
    <w:pPr>
      <w:numPr>
        <w:numId w:val="1"/>
      </w:numPr>
    </w:pPr>
  </w:style>
  <w:style w:type="character" w:styleId="PageNumber">
    <w:name w:val="page number"/>
    <w:basedOn w:val="DefaultParagraphFont"/>
    <w:rsid w:val="00FD3C9C"/>
    <w:rPr>
      <w:rFonts w:ascii="HelveticaNeue LT 55 Roman" w:hAnsi="HelveticaNeue LT 55 Roman"/>
      <w:color w:val="0066CC"/>
      <w:sz w:val="20"/>
    </w:rPr>
  </w:style>
  <w:style w:type="paragraph" w:customStyle="1" w:styleId="Heading1NoTOC">
    <w:name w:val="Heading 1 No TOC"/>
    <w:basedOn w:val="Heading1"/>
    <w:next w:val="Normal"/>
    <w:rsid w:val="00144AF2"/>
    <w:pPr>
      <w:keepNext w:val="0"/>
      <w:pageBreakBefore w:val="0"/>
      <w:spacing w:after="360"/>
    </w:pPr>
  </w:style>
  <w:style w:type="paragraph" w:customStyle="1" w:styleId="BoxText">
    <w:name w:val="Box Text"/>
    <w:basedOn w:val="Normal"/>
    <w:link w:val="BoxTextCharChar"/>
    <w:rsid w:val="00657D0A"/>
    <w:pPr>
      <w:keepLines/>
      <w:widowControl w:val="0"/>
      <w:pBdr>
        <w:top w:val="single" w:sz="6" w:space="1" w:color="808080" w:shadow="1"/>
        <w:left w:val="single" w:sz="6" w:space="4" w:color="808080" w:shadow="1"/>
        <w:bottom w:val="single" w:sz="6" w:space="1" w:color="808080" w:shadow="1"/>
        <w:right w:val="single" w:sz="6" w:space="4" w:color="808080" w:shadow="1"/>
      </w:pBdr>
      <w:shd w:val="clear" w:color="auto" w:fill="E6E6E6"/>
      <w:spacing w:before="60" w:after="60" w:line="280" w:lineRule="exact"/>
    </w:pPr>
    <w:rPr>
      <w:sz w:val="20"/>
    </w:rPr>
  </w:style>
  <w:style w:type="paragraph" w:customStyle="1" w:styleId="BoxTitle">
    <w:name w:val="Box Title"/>
    <w:basedOn w:val="BoxText"/>
    <w:next w:val="BoxText"/>
    <w:link w:val="BoxTitleCharChar"/>
    <w:rsid w:val="00FD3C9C"/>
    <w:pPr>
      <w:keepNext/>
    </w:pPr>
    <w:rPr>
      <w:rFonts w:ascii="HelveticaNeue LT 75 Bold" w:hAnsi="HelveticaNeue LT 75 Bold"/>
      <w:b/>
      <w:color w:val="0066CC"/>
    </w:rPr>
  </w:style>
  <w:style w:type="paragraph" w:customStyle="1" w:styleId="TableText">
    <w:name w:val="Table Text"/>
    <w:basedOn w:val="Normal"/>
    <w:rsid w:val="00144AF2"/>
    <w:rPr>
      <w:rFonts w:ascii="HelveticaNeue LT 57 Cn" w:hAnsi="HelveticaNeue LT 57 Cn"/>
      <w:sz w:val="20"/>
    </w:rPr>
  </w:style>
  <w:style w:type="character" w:styleId="Hyperlink">
    <w:name w:val="Hyperlink"/>
    <w:basedOn w:val="DefaultParagraphFont"/>
    <w:uiPriority w:val="99"/>
    <w:rsid w:val="00FD3C9C"/>
    <w:rPr>
      <w:color w:val="0000FF"/>
      <w:u w:val="single"/>
    </w:rPr>
  </w:style>
  <w:style w:type="paragraph" w:styleId="List">
    <w:name w:val="List"/>
    <w:basedOn w:val="Normal"/>
    <w:semiHidden/>
    <w:rsid w:val="00FD3C9C"/>
    <w:pPr>
      <w:ind w:left="360" w:hanging="360"/>
    </w:pPr>
  </w:style>
  <w:style w:type="paragraph" w:customStyle="1" w:styleId="TOCTitle">
    <w:name w:val="TOC Title"/>
    <w:basedOn w:val="LearningObjectives"/>
    <w:link w:val="TOCTitleChar"/>
    <w:rsid w:val="00FD3C9C"/>
    <w:pPr>
      <w:spacing w:after="30"/>
    </w:pPr>
  </w:style>
  <w:style w:type="paragraph" w:customStyle="1" w:styleId="TableLegend">
    <w:name w:val="Table Legend"/>
    <w:basedOn w:val="TableText"/>
    <w:rsid w:val="00144AF2"/>
    <w:rPr>
      <w:sz w:val="16"/>
    </w:rPr>
  </w:style>
  <w:style w:type="numbering" w:customStyle="1" w:styleId="NormalList">
    <w:name w:val="Normal List"/>
    <w:basedOn w:val="NoList"/>
    <w:rsid w:val="007F7DF5"/>
    <w:pPr>
      <w:numPr>
        <w:numId w:val="15"/>
      </w:numPr>
    </w:pPr>
  </w:style>
  <w:style w:type="character" w:customStyle="1" w:styleId="BoxTextCharChar">
    <w:name w:val="Box Text Char Char"/>
    <w:basedOn w:val="DefaultParagraphFont"/>
    <w:link w:val="BoxText"/>
    <w:rsid w:val="00657D0A"/>
    <w:rPr>
      <w:rFonts w:ascii="HelveticaNeue LT 55 Roman" w:hAnsi="HelveticaNeue LT 55 Roman"/>
      <w:szCs w:val="24"/>
      <w:lang w:val="en-US" w:eastAsia="en-US" w:bidi="ar-SA"/>
    </w:rPr>
  </w:style>
  <w:style w:type="character" w:customStyle="1" w:styleId="BoxTitleCharChar">
    <w:name w:val="Box Title Char Char"/>
    <w:basedOn w:val="BoxTextCharChar"/>
    <w:link w:val="BoxTitle"/>
    <w:rsid w:val="00FD3C9C"/>
    <w:rPr>
      <w:rFonts w:ascii="HelveticaNeue LT 75 Bold" w:hAnsi="HelveticaNeue LT 75 Bold"/>
      <w:b/>
      <w:color w:val="0066CC"/>
      <w:szCs w:val="24"/>
      <w:lang w:val="en-US" w:eastAsia="en-US" w:bidi="ar-SA"/>
    </w:rPr>
  </w:style>
  <w:style w:type="character" w:customStyle="1" w:styleId="LearningObjectivesChar">
    <w:name w:val="Learning Objectives Char"/>
    <w:basedOn w:val="DefaultParagraphFont"/>
    <w:link w:val="LearningObjectives"/>
    <w:rsid w:val="00FD3C9C"/>
    <w:rPr>
      <w:rFonts w:ascii="HelveticaNeue LT 57 Cn" w:hAnsi="HelveticaNeue LT 57 Cn"/>
      <w:b/>
      <w:smallCaps/>
      <w:sz w:val="32"/>
      <w:szCs w:val="24"/>
      <w:lang w:val="en-US" w:eastAsia="en-US" w:bidi="ar-SA"/>
    </w:rPr>
  </w:style>
  <w:style w:type="character" w:customStyle="1" w:styleId="TOCTitleChar">
    <w:name w:val="TOC Title Char"/>
    <w:basedOn w:val="LearningObjectivesChar"/>
    <w:link w:val="TOCTitle"/>
    <w:rsid w:val="00FD3C9C"/>
    <w:rPr>
      <w:rFonts w:ascii="HelveticaNeue LT 57 Cn" w:hAnsi="HelveticaNeue LT 57 Cn"/>
      <w:b/>
      <w:smallCaps/>
      <w:sz w:val="32"/>
      <w:szCs w:val="24"/>
      <w:lang w:val="en-US" w:eastAsia="en-US" w:bidi="ar-SA"/>
    </w:rPr>
  </w:style>
  <w:style w:type="character" w:customStyle="1" w:styleId="apple-tab-span">
    <w:name w:val="apple-tab-span"/>
    <w:basedOn w:val="DefaultParagraphFont"/>
    <w:rsid w:val="00596D1E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D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596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D1E"/>
    <w:pPr>
      <w:spacing w:before="0" w:after="200"/>
    </w:pPr>
    <w:rPr>
      <w:rFonts w:asciiTheme="minorHAnsi" w:eastAsiaTheme="minorEastAsia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D1E"/>
    <w:rPr>
      <w:rFonts w:asciiTheme="minorHAnsi" w:eastAsiaTheme="minorEastAsia" w:hAnsiTheme="minorHAnsi" w:cstheme="minorBidi"/>
      <w:lang w:val="en-CA"/>
    </w:rPr>
  </w:style>
  <w:style w:type="table" w:customStyle="1" w:styleId="Table">
    <w:name w:val="Table"/>
    <w:basedOn w:val="TableNormal"/>
    <w:rsid w:val="007F7DF5"/>
    <w:pPr>
      <w:spacing w:before="120" w:after="120"/>
    </w:pPr>
    <w:rPr>
      <w:rFonts w:ascii="HelveticaNeue LT 55 Roman" w:hAnsi="HelveticaNeue LT 55 Roman"/>
      <w:sz w:val="2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shd w:val="clear" w:color="auto" w:fill="CCCCCC"/>
      </w:tcPr>
    </w:tblStylePr>
    <w:tblStylePr w:type="lastRow">
      <w:pPr>
        <w:wordWrap/>
        <w:spacing w:beforeLines="0" w:beforeAutospacing="0" w:afterLines="0" w:afterAutospacing="0"/>
      </w:pPr>
      <w:rPr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shd w:val="clear" w:color="auto" w:fill="E0E0E0"/>
      </w:tcPr>
    </w:tblStylePr>
  </w:style>
  <w:style w:type="paragraph" w:customStyle="1" w:styleId="References">
    <w:name w:val="References"/>
    <w:rsid w:val="007F6510"/>
    <w:pPr>
      <w:tabs>
        <w:tab w:val="center" w:pos="144"/>
      </w:tabs>
      <w:spacing w:before="200"/>
      <w:ind w:left="360" w:hanging="360"/>
    </w:pPr>
    <w:rPr>
      <w:rFonts w:ascii="Helvetica Condensed" w:hAnsi="Helvetica Condense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96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6D1E"/>
    <w:rPr>
      <w:rFonts w:asciiTheme="minorHAnsi" w:eastAsiaTheme="minorEastAsia" w:hAnsiTheme="minorHAnsi" w:cstheme="minorBidi"/>
      <w:b/>
      <w:bCs/>
      <w:lang w:val="en-CA"/>
    </w:rPr>
  </w:style>
  <w:style w:type="character" w:customStyle="1" w:styleId="acl-entry-item-name">
    <w:name w:val="acl-entry-item-name"/>
    <w:basedOn w:val="DefaultParagraphFont"/>
    <w:rsid w:val="00596D1E"/>
  </w:style>
  <w:style w:type="numbering" w:customStyle="1" w:styleId="MCQList">
    <w:name w:val="MCQ List"/>
    <w:basedOn w:val="NoList"/>
    <w:rsid w:val="007F7DF5"/>
    <w:pPr>
      <w:numPr>
        <w:numId w:val="14"/>
      </w:numPr>
    </w:pPr>
  </w:style>
  <w:style w:type="character" w:customStyle="1" w:styleId="charItalic">
    <w:name w:val="char Italic"/>
    <w:rsid w:val="00FD3C9C"/>
    <w:rPr>
      <w:i/>
    </w:rPr>
  </w:style>
  <w:style w:type="character" w:customStyle="1" w:styleId="charBold">
    <w:name w:val="char Bold"/>
    <w:rsid w:val="00FD3C9C"/>
    <w:rPr>
      <w:b/>
    </w:rPr>
  </w:style>
  <w:style w:type="paragraph" w:customStyle="1" w:styleId="Normal1">
    <w:name w:val="Normal1"/>
    <w:rsid w:val="00596D1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CA" w:eastAsia="zh-CN"/>
    </w:rPr>
  </w:style>
  <w:style w:type="table" w:styleId="LightShading-Accent5">
    <w:name w:val="Light Shading Accent 5"/>
    <w:basedOn w:val="TableNormal"/>
    <w:uiPriority w:val="60"/>
    <w:rsid w:val="00596D1E"/>
    <w:rPr>
      <w:rFonts w:asciiTheme="minorHAnsi" w:eastAsiaTheme="minorEastAsia" w:hAnsiTheme="minorHAnsi" w:cstheme="minorBidi"/>
      <w:color w:val="31849B" w:themeColor="accent5" w:themeShade="BF"/>
      <w:sz w:val="22"/>
      <w:szCs w:val="22"/>
      <w:lang w:val="en-C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harGlossaryItem">
    <w:name w:val="Char GlossaryItem"/>
    <w:rsid w:val="002A4AA0"/>
    <w:rPr>
      <w:color w:val="3366FF"/>
    </w:rPr>
  </w:style>
  <w:style w:type="character" w:customStyle="1" w:styleId="Heading1Char">
    <w:name w:val="Heading 1 Char"/>
    <w:basedOn w:val="DefaultParagraphFont"/>
    <w:link w:val="Heading1"/>
    <w:uiPriority w:val="9"/>
    <w:rsid w:val="00596D1E"/>
    <w:rPr>
      <w:rFonts w:ascii="HelveticaNeue LT 45 Lt" w:hAnsi="HelveticaNeue LT 45 Lt" w:cs="Arial"/>
      <w:bCs/>
      <w:color w:val="0066CC"/>
      <w:kern w:val="32"/>
      <w:sz w:val="56"/>
      <w:szCs w:val="32"/>
    </w:rPr>
  </w:style>
  <w:style w:type="paragraph" w:styleId="FootnoteText">
    <w:name w:val="footnote text"/>
    <w:basedOn w:val="Normal"/>
    <w:semiHidden/>
    <w:rsid w:val="008F43CD"/>
    <w:rPr>
      <w:rFonts w:ascii="Arial" w:hAnsi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9B58E8"/>
    <w:pPr>
      <w:spacing w:before="360" w:after="120"/>
    </w:pPr>
    <w:rPr>
      <w:rFonts w:ascii="Arial" w:hAnsi="Arial" w:cs="Arial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9B58E8"/>
    <w:pPr>
      <w:ind w:left="576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D5A6C"/>
    <w:rPr>
      <w:rFonts w:ascii="HelveticaNeue LT 57 Cn" w:hAnsi="HelveticaNeue LT 57 Cn"/>
      <w:color w:val="0066CC"/>
      <w:szCs w:val="24"/>
    </w:rPr>
  </w:style>
  <w:style w:type="paragraph" w:styleId="ListParagraph">
    <w:name w:val="List Paragraph"/>
    <w:basedOn w:val="Normal"/>
    <w:uiPriority w:val="34"/>
    <w:qFormat/>
    <w:rsid w:val="00C1044A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E2EB0"/>
    <w:rPr>
      <w:i/>
      <w:iCs/>
      <w:color w:val="808080" w:themeColor="text1" w:themeTint="7F"/>
    </w:rPr>
  </w:style>
  <w:style w:type="paragraph" w:customStyle="1" w:styleId="Footnotes">
    <w:name w:val="Footnotes"/>
    <w:basedOn w:val="FootnoteText"/>
    <w:rsid w:val="00922FF3"/>
  </w:style>
  <w:style w:type="table" w:styleId="LightList-Accent5">
    <w:name w:val="Light List Accent 5"/>
    <w:basedOn w:val="TableNormal"/>
    <w:uiPriority w:val="61"/>
    <w:rsid w:val="000561F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F572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DE61E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DE61E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link w:val="NoSpacingChar"/>
    <w:uiPriority w:val="1"/>
    <w:qFormat/>
    <w:rsid w:val="0095786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5786B"/>
    <w:rPr>
      <w:rFonts w:asciiTheme="minorHAnsi" w:eastAsiaTheme="minorEastAsia" w:hAnsiTheme="minorHAnsi" w:cstheme="minorBidi"/>
      <w:sz w:val="22"/>
      <w:szCs w:val="22"/>
    </w:rPr>
  </w:style>
  <w:style w:type="character" w:styleId="FootnoteReference">
    <w:name w:val="footnote reference"/>
    <w:basedOn w:val="DefaultParagraphFont"/>
    <w:rsid w:val="00F97D00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0C4FFB"/>
    <w:rPr>
      <w:rFonts w:ascii="HelveticaNeue LT 57 Cn" w:hAnsi="HelveticaNeue LT 57 Cn"/>
      <w:color w:val="80808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918A60-9C5A-4773-A2B4-E08B512C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Markley Division</vt:lpstr>
    </vt:vector>
  </TitlesOfParts>
  <Company>Genevieve LavigeurKenny Summerville                                                                                                               Leo Perez SabaMohamed Shadi                                                                                                            Simon Foucher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Markley Division</dc:title>
  <dc:subject>MBA 628: Managerial Accounting                                                                                                     Instructor: Dr. Juan J. Segovia</dc:subject>
  <dc:creator>IC Axon</dc:creator>
  <cp:lastModifiedBy>Zeben</cp:lastModifiedBy>
  <cp:revision>3</cp:revision>
  <cp:lastPrinted>2014-02-25T22:07:00Z</cp:lastPrinted>
  <dcterms:created xsi:type="dcterms:W3CDTF">2014-03-15T12:22:00Z</dcterms:created>
  <dcterms:modified xsi:type="dcterms:W3CDTF">2014-03-15T12:49:00Z</dcterms:modified>
</cp:coreProperties>
</file>