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7585" w14:textId="77777777" w:rsidR="0095786B" w:rsidRDefault="0095786B">
      <w:pPr>
        <w:pStyle w:val="NoSpacing"/>
        <w:rPr>
          <w:rFonts w:asciiTheme="majorHAnsi" w:eastAsiaTheme="majorEastAsia" w:hAnsiTheme="majorHAnsi" w:cstheme="majorBidi"/>
          <w:sz w:val="72"/>
          <w:szCs w:val="72"/>
        </w:rPr>
      </w:pPr>
      <w:bookmarkStart w:id="0" w:name="_GoBack"/>
      <w:bookmarkEnd w:id="0"/>
      <w:r w:rsidRPr="0095786B">
        <w:rPr>
          <w:rFonts w:asciiTheme="majorHAnsi" w:eastAsiaTheme="majorEastAsia" w:hAnsiTheme="majorHAnsi" w:cstheme="majorBidi"/>
          <w:noProof/>
          <w:sz w:val="72"/>
          <w:szCs w:val="72"/>
        </w:rPr>
        <w:drawing>
          <wp:inline distT="0" distB="0" distL="0" distR="0" wp14:anchorId="6365A837" wp14:editId="4DF3425C">
            <wp:extent cx="2800350" cy="904875"/>
            <wp:effectExtent l="0" t="0" r="0" b="9525"/>
            <wp:docPr id="4" name="Picture 11" descr="https://lh4.googleusercontent.com/KXW8OU1ncaObEgG90M-iMTjD9X8UBZLrz_tYriH6sSJsMZfqJMIvHNVs426cY5tj997xmRyVE5V9B5bvbMVe-fLvBuk8HuCiWv1Fmah_6LFee6MNJ0Dc2Lt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XW8OU1ncaObEgG90M-iMTjD9X8UBZLrz_tYriH6sSJsMZfqJMIvHNVs426cY5tj997xmRyVE5V9B5bvbMVe-fLvBuk8HuCiWv1Fmah_6LFee6MNJ0Dc2LtV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04875"/>
                    </a:xfrm>
                    <a:prstGeom prst="rect">
                      <a:avLst/>
                    </a:prstGeom>
                    <a:noFill/>
                    <a:ln>
                      <a:noFill/>
                    </a:ln>
                  </pic:spPr>
                </pic:pic>
              </a:graphicData>
            </a:graphic>
          </wp:inline>
        </w:drawing>
      </w:r>
      <w:r w:rsidRPr="0095786B">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433715"/>
        <w:docPartObj>
          <w:docPartGallery w:val="Cover Pages"/>
          <w:docPartUnique/>
        </w:docPartObj>
      </w:sdtPr>
      <w:sdtEndPr>
        <w:rPr>
          <w:rFonts w:ascii="HelveticaNeue LT 55 Roman" w:eastAsia="Times New Roman" w:hAnsi="HelveticaNeue LT 55 Roman" w:cs="Times New Roman"/>
          <w:sz w:val="22"/>
          <w:szCs w:val="24"/>
          <w:lang w:val="en-CA"/>
        </w:rPr>
      </w:sdtEndPr>
      <w:sdtContent>
        <w:p w14:paraId="7C9D2F60" w14:textId="77777777" w:rsidR="008F5F56" w:rsidRDefault="008F5F56">
          <w:pPr>
            <w:pStyle w:val="NoSpacing"/>
            <w:rPr>
              <w:rFonts w:asciiTheme="majorHAnsi" w:eastAsiaTheme="majorEastAsia" w:hAnsiTheme="majorHAnsi" w:cstheme="majorBidi"/>
              <w:sz w:val="72"/>
              <w:szCs w:val="72"/>
            </w:rPr>
          </w:pPr>
          <w:r w:rsidRPr="008F5F56">
            <w:rPr>
              <w:rFonts w:asciiTheme="majorHAnsi" w:eastAsiaTheme="majorEastAsia" w:hAnsiTheme="majorHAnsi" w:cstheme="majorBidi"/>
              <w:noProof/>
              <w:sz w:val="72"/>
              <w:szCs w:val="72"/>
            </w:rPr>
            <w:drawing>
              <wp:inline distT="0" distB="0" distL="0" distR="0" wp14:anchorId="0845B158" wp14:editId="74B14259">
                <wp:extent cx="5486400" cy="729762"/>
                <wp:effectExtent l="19050" t="0" r="0" b="0"/>
                <wp:docPr id="8" name="Picture 10" descr="https://lh3.googleusercontent.com/UM57Pd9qG7ce37mdqKgpnD5PfZWu4_JGuZP4MHPiv-79RdxWQJRQ5G75PaezWToHd_emuMNHN8GhnlUzt8F-rnqBeIPNah-UKY-OQYQJD7z7sLj2TH7lSl6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M57Pd9qG7ce37mdqKgpnD5PfZWu4_JGuZP4MHPiv-79RdxWQJRQ5G75PaezWToHd_emuMNHN8GhnlUzt8F-rnqBeIPNah-UKY-OQYQJD7z7sLj2TH7lSl6s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29762"/>
                        </a:xfrm>
                        <a:prstGeom prst="rect">
                          <a:avLst/>
                        </a:prstGeom>
                        <a:noFill/>
                        <a:ln>
                          <a:noFill/>
                        </a:ln>
                      </pic:spPr>
                    </pic:pic>
                  </a:graphicData>
                </a:graphic>
              </wp:inline>
            </w:drawing>
          </w:r>
        </w:p>
        <w:p w14:paraId="352F81B1" w14:textId="77777777" w:rsidR="00772443" w:rsidRDefault="00772443">
          <w:pPr>
            <w:pStyle w:val="NoSpacing"/>
            <w:rPr>
              <w:rFonts w:asciiTheme="majorHAnsi" w:eastAsiaTheme="majorEastAsia" w:hAnsiTheme="majorHAnsi" w:cstheme="majorBidi"/>
              <w:sz w:val="72"/>
              <w:szCs w:val="72"/>
            </w:rPr>
          </w:pPr>
        </w:p>
        <w:p w14:paraId="7A8F3B0A" w14:textId="77777777" w:rsidR="00772443" w:rsidRDefault="00772443">
          <w:pPr>
            <w:pStyle w:val="NoSpacing"/>
            <w:rPr>
              <w:rFonts w:asciiTheme="majorHAnsi" w:eastAsiaTheme="majorEastAsia" w:hAnsiTheme="majorHAnsi" w:cstheme="majorBidi"/>
              <w:sz w:val="72"/>
              <w:szCs w:val="72"/>
            </w:rPr>
          </w:pPr>
        </w:p>
        <w:p w14:paraId="63D8E35F" w14:textId="77777777" w:rsidR="00772443" w:rsidRDefault="00772443">
          <w:pPr>
            <w:pStyle w:val="NoSpacing"/>
            <w:rPr>
              <w:rFonts w:asciiTheme="majorHAnsi" w:eastAsiaTheme="majorEastAsia" w:hAnsiTheme="majorHAnsi" w:cstheme="majorBidi"/>
              <w:sz w:val="72"/>
              <w:szCs w:val="72"/>
            </w:rPr>
          </w:pPr>
        </w:p>
        <w:p w14:paraId="12978D5B" w14:textId="77777777" w:rsidR="0095786B" w:rsidRDefault="004E03A6">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14:anchorId="4F4B582D" wp14:editId="18829C54">
                    <wp:simplePos x="0" y="0"/>
                    <wp:positionH relativeFrom="page">
                      <wp:align>center</wp:align>
                    </wp:positionH>
                    <wp:positionV relativeFrom="page">
                      <wp:align>bottom</wp:align>
                    </wp:positionV>
                    <wp:extent cx="8110220" cy="553720"/>
                    <wp:effectExtent l="19050" t="19050" r="31750" b="444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id="Rectangle 14" o:spid="_x0000_s1026" style="position:absolute;margin-left:0;margin-top:0;width:638.6pt;height:43.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" o:allowincell="f" fillcolor="#4f81bd [3204]" strokecolor="#f2f2f2 [3041]" strokeweight="3pt">
                    <v:shadow on="t" color="#243f60 [1604]" opacity=".5" offset="1pt"/>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14:anchorId="65B3FE28" wp14:editId="452A34D9">
                    <wp:simplePos x="0" y="0"/>
                    <wp:positionH relativeFrom="leftMargin">
                      <wp:align>center</wp:align>
                    </wp:positionH>
                    <wp:positionV relativeFrom="page">
                      <wp:align>center</wp:align>
                    </wp:positionV>
                    <wp:extent cx="90805" cy="10539095"/>
                    <wp:effectExtent l="9525" t="9525" r="13970" b="1270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id="Rectangle 17"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zIQQIAAK8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DmWLzIQQIAAK8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7F3A4D62" wp14:editId="7AB79FA9">
                    <wp:simplePos x="0" y="0"/>
                    <wp:positionH relativeFrom="rightMargin">
                      <wp:align>center</wp:align>
                    </wp:positionH>
                    <wp:positionV relativeFrom="page">
                      <wp:align>center</wp:align>
                    </wp:positionV>
                    <wp:extent cx="90805" cy="10539095"/>
                    <wp:effectExtent l="9525" t="9525" r="13970" b="1270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id="Rectangle 16"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BC0T5PQQIAAK8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7175085C" wp14:editId="31CE95E7">
                    <wp:simplePos x="0" y="0"/>
                    <wp:positionH relativeFrom="page">
                      <wp:align>center</wp:align>
                    </wp:positionH>
                    <wp:positionV relativeFrom="topMargin">
                      <wp:align>top</wp:align>
                    </wp:positionV>
                    <wp:extent cx="8110220" cy="553720"/>
                    <wp:effectExtent l="19050" t="19050" r="31750" b="444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id="Rectangle 15" o:spid="_x0000_s1026" style="position:absolute;margin-left:0;margin-top:0;width:638.6pt;height:4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" o:allowincell="f" fillcolor="#4f81bd [3204]" strokecolor="#f2f2f2 [3041]" strokeweight="3pt">
                    <v:shadow on="t" color="#243f60 [1604]" opacity=".5" offset="1pt"/>
                    <w10:wrap anchorx="page" anchory="margin"/>
                  </v:rect>
                </w:pict>
              </mc:Fallback>
            </mc:AlternateContent>
          </w:r>
        </w:p>
        <w:sdt>
          <w:sdtPr>
            <w:rPr>
              <w:rFonts w:ascii="HelveticaNeue LT 55 Roman" w:hAnsi="HelveticaNeue LT 55 Roman"/>
              <w:sz w:val="36"/>
              <w:lang w:eastAsia="en-CA"/>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5B16875E" w14:textId="240D214B" w:rsidR="0095786B" w:rsidRPr="0095786B" w:rsidRDefault="00E332BE" w:rsidP="0095786B">
              <w:pPr>
                <w:pStyle w:val="Title"/>
                <w:rPr>
                  <w:rFonts w:ascii="HelveticaNeue LT 55 Roman" w:eastAsiaTheme="majorEastAsia" w:hAnsi="HelveticaNeue LT 55 Roman" w:cstheme="majorBidi"/>
                  <w:sz w:val="72"/>
                  <w:szCs w:val="72"/>
                </w:rPr>
              </w:pPr>
              <w:r>
                <w:rPr>
                  <w:rFonts w:ascii="HelveticaNeue LT 55 Roman" w:hAnsi="HelveticaNeue LT 55 Roman"/>
                  <w:sz w:val="36"/>
                  <w:lang w:val="en-CA" w:eastAsia="en-CA"/>
                </w:rPr>
                <w:t>The Markley Division</w:t>
              </w:r>
            </w:p>
          </w:sdtContent>
        </w:sdt>
        <w:sdt>
          <w:sdtPr>
            <w:rPr>
              <w:rFonts w:ascii="HelveticaNeue LT 55 Roman" w:eastAsia="Times New Roman" w:hAnsi="HelveticaNeue LT 55 Roman" w:cs="Times New Roman"/>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0A53FA8B" w14:textId="77777777" w:rsidR="0095786B" w:rsidRDefault="00925FA8" w:rsidP="0095786B">
              <w:pPr>
                <w:pStyle w:val="NoSpacing"/>
                <w:jc w:val="center"/>
                <w:rPr>
                  <w:rFonts w:ascii="HelveticaNeue LT 55 Roman" w:eastAsia="Times New Roman" w:hAnsi="HelveticaNeue LT 55 Roman" w:cs="Times New Roman"/>
                  <w:szCs w:val="24"/>
                </w:rPr>
              </w:pPr>
              <w:r w:rsidRPr="00925FA8">
                <w:rPr>
                  <w:rFonts w:ascii="HelveticaNeue LT 55 Roman" w:eastAsia="Times New Roman" w:hAnsi="HelveticaNeue LT 55 Roman" w:cs="Times New Roman"/>
                  <w:szCs w:val="24"/>
                </w:rPr>
                <w:t>MBA 628: Managerial Accounting                                                                                                     Instructor: Dr. Juan J. Segovia</w:t>
              </w:r>
            </w:p>
          </w:sdtContent>
        </w:sdt>
        <w:p w14:paraId="52BF4E5B" w14:textId="3791DBD1" w:rsidR="0076020B" w:rsidRPr="00C15606" w:rsidRDefault="00E332BE" w:rsidP="0095786B">
          <w:pPr>
            <w:pStyle w:val="NoSpacing"/>
            <w:jc w:val="center"/>
            <w:rPr>
              <w:rFonts w:ascii="HelveticaNeue LT 55 Roman" w:eastAsia="Times New Roman" w:hAnsi="HelveticaNeue LT 55 Roman" w:cs="Times New Roman"/>
              <w:szCs w:val="24"/>
              <w:lang w:val="en-CA"/>
            </w:rPr>
          </w:pPr>
          <w:r>
            <w:rPr>
              <w:rFonts w:ascii="HelveticaNeue LT 55 Roman" w:eastAsia="Times New Roman" w:hAnsi="HelveticaNeue LT 55 Roman" w:cs="Times New Roman"/>
              <w:szCs w:val="24"/>
              <w:lang w:val="en-CA"/>
            </w:rPr>
            <w:t>March 18, 2014</w:t>
          </w:r>
        </w:p>
        <w:p w14:paraId="102DEB2D" w14:textId="77777777" w:rsidR="0095786B" w:rsidRPr="005306E6" w:rsidRDefault="0095786B">
          <w:pPr>
            <w:pStyle w:val="NoSpacing"/>
            <w:rPr>
              <w:rFonts w:asciiTheme="majorHAnsi" w:eastAsiaTheme="majorEastAsia" w:hAnsiTheme="majorHAnsi" w:cstheme="majorBidi"/>
              <w:sz w:val="36"/>
              <w:szCs w:val="36"/>
              <w:lang w:val="fr-CA"/>
            </w:rPr>
          </w:pPr>
        </w:p>
        <w:p w14:paraId="4CA3E953" w14:textId="77777777" w:rsidR="00772443" w:rsidRPr="005306E6" w:rsidRDefault="00772443">
          <w:pPr>
            <w:pStyle w:val="NoSpacing"/>
            <w:rPr>
              <w:rFonts w:asciiTheme="majorHAnsi" w:eastAsiaTheme="majorEastAsia" w:hAnsiTheme="majorHAnsi" w:cstheme="majorBidi"/>
              <w:sz w:val="36"/>
              <w:szCs w:val="36"/>
              <w:lang w:val="fr-CA"/>
            </w:rPr>
          </w:pPr>
        </w:p>
        <w:p w14:paraId="473AF609" w14:textId="77777777" w:rsidR="00772443" w:rsidRPr="005306E6" w:rsidRDefault="00772443">
          <w:pPr>
            <w:pStyle w:val="NoSpacing"/>
            <w:rPr>
              <w:rFonts w:asciiTheme="majorHAnsi" w:eastAsiaTheme="majorEastAsia" w:hAnsiTheme="majorHAnsi" w:cstheme="majorBidi"/>
              <w:sz w:val="36"/>
              <w:szCs w:val="36"/>
              <w:lang w:val="fr-CA"/>
            </w:rPr>
          </w:pPr>
        </w:p>
        <w:p w14:paraId="3BFD8BCA" w14:textId="77777777" w:rsidR="00772443" w:rsidRPr="005306E6" w:rsidRDefault="00772443">
          <w:pPr>
            <w:pStyle w:val="NoSpacing"/>
            <w:rPr>
              <w:rFonts w:asciiTheme="majorHAnsi" w:eastAsiaTheme="majorEastAsia" w:hAnsiTheme="majorHAnsi" w:cstheme="majorBidi"/>
              <w:sz w:val="36"/>
              <w:szCs w:val="36"/>
              <w:lang w:val="fr-CA"/>
            </w:rPr>
          </w:pPr>
        </w:p>
        <w:p w14:paraId="08E89A08" w14:textId="77777777" w:rsidR="00772443" w:rsidRPr="005306E6" w:rsidRDefault="00772443">
          <w:pPr>
            <w:pStyle w:val="NoSpacing"/>
            <w:rPr>
              <w:rFonts w:asciiTheme="majorHAnsi" w:eastAsiaTheme="majorEastAsia" w:hAnsiTheme="majorHAnsi" w:cstheme="majorBidi"/>
              <w:sz w:val="36"/>
              <w:szCs w:val="36"/>
              <w:lang w:val="fr-CA"/>
            </w:rPr>
          </w:pPr>
        </w:p>
        <w:p w14:paraId="5E69C99F" w14:textId="77777777" w:rsidR="0076020B" w:rsidRPr="005306E6" w:rsidRDefault="0076020B">
          <w:pPr>
            <w:pStyle w:val="NoSpacing"/>
            <w:rPr>
              <w:rFonts w:asciiTheme="majorHAnsi" w:eastAsiaTheme="majorEastAsia" w:hAnsiTheme="majorHAnsi" w:cstheme="majorBidi"/>
              <w:sz w:val="36"/>
              <w:szCs w:val="36"/>
              <w:lang w:val="fr-CA"/>
            </w:rPr>
          </w:pPr>
        </w:p>
        <w:p w14:paraId="06870F9E" w14:textId="77777777" w:rsidR="005306E6" w:rsidRDefault="005306E6">
          <w:pPr>
            <w:pStyle w:val="NoSpacing"/>
            <w:rPr>
              <w:rFonts w:asciiTheme="majorHAnsi" w:eastAsiaTheme="majorEastAsia" w:hAnsiTheme="majorHAnsi" w:cstheme="majorBidi"/>
              <w:sz w:val="36"/>
              <w:szCs w:val="36"/>
              <w:lang w:val="fr-CA"/>
            </w:rPr>
          </w:pPr>
        </w:p>
        <w:p w14:paraId="066EC258" w14:textId="77777777" w:rsidR="005306E6" w:rsidRDefault="005306E6">
          <w:pPr>
            <w:pStyle w:val="NoSpacing"/>
            <w:rPr>
              <w:rFonts w:asciiTheme="majorHAnsi" w:eastAsiaTheme="majorEastAsia" w:hAnsiTheme="majorHAnsi" w:cstheme="majorBidi"/>
              <w:sz w:val="36"/>
              <w:szCs w:val="36"/>
              <w:lang w:val="fr-CA"/>
            </w:rPr>
          </w:pPr>
        </w:p>
        <w:p w14:paraId="6222684F" w14:textId="77777777" w:rsidR="005306E6" w:rsidRPr="005306E6" w:rsidRDefault="005306E6">
          <w:pPr>
            <w:pStyle w:val="NoSpacing"/>
            <w:rPr>
              <w:rFonts w:asciiTheme="majorHAnsi" w:eastAsiaTheme="majorEastAsia" w:hAnsiTheme="majorHAnsi" w:cstheme="majorBidi"/>
              <w:sz w:val="36"/>
              <w:szCs w:val="36"/>
              <w:lang w:val="fr-CA"/>
            </w:rPr>
          </w:pPr>
        </w:p>
        <w:p w14:paraId="1B68B2C1" w14:textId="1D8940E8" w:rsidR="0095786B" w:rsidRPr="002C46B5" w:rsidRDefault="00E67096" w:rsidP="0076020B">
          <w:pPr>
            <w:pStyle w:val="NoSpacing"/>
            <w:jc w:val="right"/>
            <w:rPr>
              <w:rFonts w:ascii="HelveticaNeue LT 55 Roman" w:eastAsia="Times New Roman" w:hAnsi="HelveticaNeue LT 55 Roman" w:cs="Times New Roman"/>
              <w:szCs w:val="24"/>
              <w:u w:val="single"/>
              <w:lang w:val="fr-CA"/>
            </w:rPr>
          </w:pPr>
          <w:r w:rsidRPr="002C46B5">
            <w:rPr>
              <w:rFonts w:ascii="HelveticaNeue LT 55 Roman" w:eastAsia="Times New Roman" w:hAnsi="HelveticaNeue LT 55 Roman" w:cs="Times New Roman"/>
              <w:szCs w:val="24"/>
              <w:u w:val="single"/>
            </w:rPr>
            <w:t xml:space="preserve">THE </w:t>
          </w:r>
          <w:r w:rsidR="00E332BE">
            <w:rPr>
              <w:rFonts w:ascii="HelveticaNeue LT 55 Roman" w:eastAsia="Times New Roman" w:hAnsi="HelveticaNeue LT 55 Roman" w:cs="Times New Roman"/>
              <w:szCs w:val="24"/>
              <w:u w:val="single"/>
            </w:rPr>
            <w:t>NUMBER CRUNCHERS</w:t>
          </w:r>
          <w:sdt>
            <w:sdtPr>
              <w:rPr>
                <w:rFonts w:ascii="HelveticaNeue LT 55 Roman" w:eastAsia="Times New Roman" w:hAnsi="HelveticaNeue LT 55 Roman" w:cs="Times New Roman"/>
                <w:szCs w:val="24"/>
                <w:u w:val="single"/>
              </w:rPr>
              <w:alias w:val="Date"/>
              <w:id w:val="14700083"/>
              <w:showingPlcHdr/>
              <w:dataBinding w:prefixMappings="xmlns:ns0='http://schemas.microsoft.com/office/2006/coverPageProps'" w:xpath="/ns0:CoverPageProperties[1]/ns0:PublishDate[1]" w:storeItemID="{55AF091B-3C7A-41E3-B477-F2FDAA23CFDA}"/>
              <w:date w:fullDate="2014-01-27T00:00:00Z">
                <w:dateFormat w:val="M/d/yyyy"/>
                <w:lid w:val="en-US"/>
                <w:storeMappedDataAs w:val="dateTime"/>
                <w:calendar w:val="gregorian"/>
              </w:date>
            </w:sdtPr>
            <w:sdtEndPr/>
            <w:sdtContent>
              <w:r w:rsidR="0076020B" w:rsidRPr="002C46B5">
                <w:rPr>
                  <w:rFonts w:ascii="HelveticaNeue LT 55 Roman" w:eastAsia="Times New Roman" w:hAnsi="HelveticaNeue LT 55 Roman" w:cs="Times New Roman"/>
                  <w:szCs w:val="24"/>
                  <w:lang w:val="fr-CA"/>
                </w:rPr>
                <w:t xml:space="preserve">     </w:t>
              </w:r>
            </w:sdtContent>
          </w:sdt>
        </w:p>
        <w:p w14:paraId="1A9E4F5C" w14:textId="6979963E" w:rsidR="0076020B" w:rsidRPr="00581896" w:rsidRDefault="0076020B" w:rsidP="0076020B">
          <w:pPr>
            <w:spacing w:before="0" w:after="0"/>
            <w:jc w:val="right"/>
            <w:rPr>
              <w:lang w:val="en-CA"/>
            </w:rPr>
          </w:pPr>
          <w:r w:rsidRPr="00581896">
            <w:rPr>
              <w:lang w:val="en-CA"/>
            </w:rPr>
            <w:t xml:space="preserve">Simon </w:t>
          </w:r>
          <w:proofErr w:type="spellStart"/>
          <w:r w:rsidRPr="00581896">
            <w:rPr>
              <w:lang w:val="en-CA"/>
            </w:rPr>
            <w:t>Foucher</w:t>
          </w:r>
          <w:proofErr w:type="spellEnd"/>
          <w:r w:rsidR="00E67096" w:rsidRPr="00581896">
            <w:rPr>
              <w:lang w:val="en-CA"/>
            </w:rPr>
            <w:t xml:space="preserve"> – </w:t>
          </w:r>
          <w:r w:rsidR="00E332BE">
            <w:rPr>
              <w:i/>
              <w:lang w:val="en-CA"/>
            </w:rPr>
            <w:t>Project Manager</w:t>
          </w:r>
        </w:p>
        <w:p w14:paraId="46574D92" w14:textId="691DF1DF" w:rsidR="0076020B" w:rsidRPr="00581896" w:rsidRDefault="0076020B" w:rsidP="0076020B">
          <w:pPr>
            <w:spacing w:before="0" w:after="0"/>
            <w:jc w:val="right"/>
            <w:rPr>
              <w:lang w:val="en-CA"/>
            </w:rPr>
          </w:pPr>
          <w:r w:rsidRPr="00581896">
            <w:rPr>
              <w:lang w:val="en-CA"/>
            </w:rPr>
            <w:tab/>
            <w:t xml:space="preserve">Geneviève </w:t>
          </w:r>
          <w:proofErr w:type="spellStart"/>
          <w:r w:rsidRPr="00581896">
            <w:rPr>
              <w:lang w:val="en-CA"/>
            </w:rPr>
            <w:t>Lavigueur</w:t>
          </w:r>
          <w:proofErr w:type="spellEnd"/>
          <w:r w:rsidR="00E67096" w:rsidRPr="00581896">
            <w:rPr>
              <w:lang w:val="en-CA"/>
            </w:rPr>
            <w:t xml:space="preserve"> – </w:t>
          </w:r>
          <w:r w:rsidR="00E332BE">
            <w:rPr>
              <w:i/>
              <w:lang w:val="en-CA"/>
            </w:rPr>
            <w:t>Consultant</w:t>
          </w:r>
          <w:r w:rsidR="002C46B5" w:rsidRPr="00581896">
            <w:rPr>
              <w:i/>
              <w:lang w:val="en-CA"/>
            </w:rPr>
            <w:t xml:space="preserve"> </w:t>
          </w:r>
        </w:p>
        <w:p w14:paraId="1E47A904" w14:textId="30C9827C" w:rsidR="0076020B" w:rsidRPr="00581896" w:rsidRDefault="0076020B" w:rsidP="0076020B">
          <w:pPr>
            <w:spacing w:before="0" w:after="0"/>
            <w:jc w:val="right"/>
            <w:rPr>
              <w:lang w:val="en-CA"/>
            </w:rPr>
          </w:pPr>
          <w:r w:rsidRPr="00581896">
            <w:rPr>
              <w:lang w:val="en-CA"/>
            </w:rPr>
            <w:t>Leo Pérez Saba</w:t>
          </w:r>
          <w:r w:rsidR="00E67096" w:rsidRPr="00581896">
            <w:rPr>
              <w:lang w:val="en-CA"/>
            </w:rPr>
            <w:t xml:space="preserve"> – </w:t>
          </w:r>
          <w:r w:rsidR="00E332BE">
            <w:rPr>
              <w:i/>
              <w:lang w:val="en-CA"/>
            </w:rPr>
            <w:t>Final Draft Writer</w:t>
          </w:r>
        </w:p>
        <w:p w14:paraId="3E2BC32A" w14:textId="6D49804F" w:rsidR="0076020B" w:rsidRPr="00581896" w:rsidRDefault="0076020B" w:rsidP="0076020B">
          <w:pPr>
            <w:spacing w:before="0" w:after="0"/>
            <w:jc w:val="right"/>
            <w:rPr>
              <w:lang w:val="en-CA"/>
            </w:rPr>
          </w:pPr>
          <w:r w:rsidRPr="00581896">
            <w:rPr>
              <w:lang w:val="en-CA"/>
            </w:rPr>
            <w:t xml:space="preserve">Mohamed </w:t>
          </w:r>
          <w:proofErr w:type="spellStart"/>
          <w:r w:rsidRPr="00581896">
            <w:rPr>
              <w:lang w:val="en-CA"/>
            </w:rPr>
            <w:t>Shadi</w:t>
          </w:r>
          <w:proofErr w:type="spellEnd"/>
          <w:r w:rsidR="00E67096" w:rsidRPr="00581896">
            <w:rPr>
              <w:lang w:val="en-CA"/>
            </w:rPr>
            <w:t xml:space="preserve"> – </w:t>
          </w:r>
          <w:r w:rsidR="002C46B5" w:rsidRPr="00581896">
            <w:rPr>
              <w:i/>
              <w:lang w:val="en-CA"/>
            </w:rPr>
            <w:t>Consultant</w:t>
          </w:r>
        </w:p>
        <w:p w14:paraId="2FEAEB64" w14:textId="10F794E1" w:rsidR="007D5A6C" w:rsidRPr="00581896" w:rsidRDefault="0076020B" w:rsidP="0076020B">
          <w:pPr>
            <w:spacing w:before="0" w:after="0"/>
            <w:jc w:val="right"/>
            <w:rPr>
              <w:lang w:val="en-CA"/>
            </w:rPr>
            <w:sectPr w:rsidR="007D5A6C" w:rsidRPr="00581896" w:rsidSect="00550316">
              <w:footerReference w:type="default" r:id="rId12"/>
              <w:pgSz w:w="12240" w:h="15840" w:code="1"/>
              <w:pgMar w:top="1080" w:right="1800" w:bottom="1080" w:left="1800" w:header="720" w:footer="720" w:gutter="0"/>
              <w:cols w:space="720"/>
              <w:titlePg/>
              <w:docGrid w:linePitch="360"/>
            </w:sectPr>
          </w:pPr>
          <w:r w:rsidRPr="00581896">
            <w:rPr>
              <w:lang w:val="en-CA"/>
            </w:rPr>
            <w:t>Kenny Somerville</w:t>
          </w:r>
          <w:r w:rsidR="00E67096" w:rsidRPr="00581896">
            <w:rPr>
              <w:lang w:val="en-CA"/>
            </w:rPr>
            <w:t xml:space="preserve"> – </w:t>
          </w:r>
          <w:r w:rsidR="00E332BE">
            <w:rPr>
              <w:i/>
              <w:lang w:val="en-CA"/>
            </w:rPr>
            <w:t>Exhibit Manager</w:t>
          </w:r>
        </w:p>
      </w:sdtContent>
    </w:sdt>
    <w:p w14:paraId="65DB85DA" w14:textId="2464D516" w:rsidR="00C15606" w:rsidRPr="006F73B6" w:rsidRDefault="00E332BE" w:rsidP="00461F2B">
      <w:pPr>
        <w:spacing w:before="0" w:after="0"/>
        <w:jc w:val="both"/>
        <w:rPr>
          <w:rFonts w:asciiTheme="minorHAnsi" w:hAnsiTheme="minorHAnsi"/>
          <w:b/>
          <w:bCs/>
          <w:color w:val="000000"/>
          <w:sz w:val="24"/>
          <w:lang w:val="en-CA"/>
        </w:rPr>
      </w:pPr>
      <w:r w:rsidRPr="006F73B6">
        <w:rPr>
          <w:rFonts w:asciiTheme="minorHAnsi" w:hAnsiTheme="minorHAnsi"/>
          <w:b/>
          <w:bCs/>
          <w:color w:val="000000"/>
          <w:sz w:val="24"/>
          <w:lang w:val="en-CA"/>
        </w:rPr>
        <w:lastRenderedPageBreak/>
        <w:t>Problem Definition</w:t>
      </w:r>
    </w:p>
    <w:p w14:paraId="6EA713A8" w14:textId="274A98BD" w:rsidR="00913B5F" w:rsidRPr="006F73B6" w:rsidRDefault="00B16990" w:rsidP="00461F2B">
      <w:p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The Markley Division of Rosette Industries has an ineffective budgeting system</w:t>
      </w:r>
      <w:r w:rsidR="00E23EE7" w:rsidRPr="006F73B6">
        <w:rPr>
          <w:rFonts w:asciiTheme="minorHAnsi" w:hAnsiTheme="minorHAnsi"/>
          <w:bCs/>
          <w:color w:val="000000"/>
          <w:sz w:val="24"/>
          <w:lang w:val="en-CA"/>
        </w:rPr>
        <w:t xml:space="preserve"> that </w:t>
      </w:r>
      <w:r w:rsidR="00F2140D" w:rsidRPr="006F73B6">
        <w:rPr>
          <w:rFonts w:asciiTheme="minorHAnsi" w:hAnsiTheme="minorHAnsi"/>
          <w:bCs/>
          <w:color w:val="000000"/>
          <w:sz w:val="24"/>
          <w:lang w:val="en-CA"/>
        </w:rPr>
        <w:t xml:space="preserve">prevents them from fully understanding the causes of manufacturing variances. </w:t>
      </w:r>
      <w:r w:rsidR="00670BD7" w:rsidRPr="006F73B6">
        <w:rPr>
          <w:rFonts w:asciiTheme="minorHAnsi" w:hAnsiTheme="minorHAnsi"/>
          <w:bCs/>
          <w:color w:val="000000"/>
          <w:sz w:val="24"/>
          <w:lang w:val="en-CA"/>
        </w:rPr>
        <w:t>As a consequence, the division</w:t>
      </w:r>
      <w:r w:rsidR="00F2140D" w:rsidRPr="006F73B6">
        <w:rPr>
          <w:rFonts w:asciiTheme="minorHAnsi" w:hAnsiTheme="minorHAnsi"/>
          <w:bCs/>
          <w:color w:val="000000"/>
          <w:sz w:val="24"/>
          <w:lang w:val="en-CA"/>
        </w:rPr>
        <w:t xml:space="preserve"> </w:t>
      </w:r>
      <w:del w:id="1" w:author="Kenny" w:date="2014-03-14T19:53:00Z">
        <w:r w:rsidR="00670BD7" w:rsidRPr="006F73B6" w:rsidDel="006E0F5C">
          <w:rPr>
            <w:rFonts w:asciiTheme="minorHAnsi" w:hAnsiTheme="minorHAnsi"/>
            <w:bCs/>
            <w:color w:val="000000"/>
            <w:sz w:val="24"/>
            <w:lang w:val="en-CA"/>
          </w:rPr>
          <w:delText xml:space="preserve">does not have the ability to </w:delText>
        </w:r>
        <w:r w:rsidR="00913B5F" w:rsidRPr="006F73B6" w:rsidDel="006E0F5C">
          <w:rPr>
            <w:rFonts w:asciiTheme="minorHAnsi" w:hAnsiTheme="minorHAnsi"/>
            <w:bCs/>
            <w:color w:val="000000"/>
            <w:sz w:val="24"/>
            <w:lang w:val="en-CA"/>
          </w:rPr>
          <w:delText>(</w:delText>
        </w:r>
      </w:del>
      <w:r w:rsidR="00913B5F" w:rsidRPr="006F73B6">
        <w:rPr>
          <w:rFonts w:asciiTheme="minorHAnsi" w:hAnsiTheme="minorHAnsi"/>
          <w:bCs/>
          <w:color w:val="000000"/>
          <w:sz w:val="24"/>
          <w:lang w:val="en-CA"/>
        </w:rPr>
        <w:t>cannot</w:t>
      </w:r>
      <w:del w:id="2" w:author="Kenny" w:date="2014-03-14T19:53:00Z">
        <w:r w:rsidR="00913B5F" w:rsidRPr="006F73B6" w:rsidDel="006E0F5C">
          <w:rPr>
            <w:rFonts w:asciiTheme="minorHAnsi" w:hAnsiTheme="minorHAnsi"/>
            <w:bCs/>
            <w:color w:val="000000"/>
            <w:sz w:val="24"/>
            <w:lang w:val="en-CA"/>
          </w:rPr>
          <w:delText>)</w:delText>
        </w:r>
      </w:del>
      <w:r w:rsidR="00913B5F" w:rsidRPr="006F73B6">
        <w:rPr>
          <w:rFonts w:asciiTheme="minorHAnsi" w:hAnsiTheme="minorHAnsi"/>
          <w:bCs/>
          <w:color w:val="000000"/>
          <w:sz w:val="24"/>
          <w:lang w:val="en-CA"/>
        </w:rPr>
        <w:t xml:space="preserve"> apply timely corrective measures</w:t>
      </w:r>
      <w:del w:id="3" w:author="Kenny" w:date="2014-03-14T19:54:00Z">
        <w:r w:rsidR="00913B5F" w:rsidRPr="006F73B6" w:rsidDel="006E0F5C">
          <w:rPr>
            <w:rFonts w:asciiTheme="minorHAnsi" w:hAnsiTheme="minorHAnsi"/>
            <w:bCs/>
            <w:color w:val="000000"/>
            <w:sz w:val="24"/>
            <w:lang w:val="en-CA"/>
          </w:rPr>
          <w:delText xml:space="preserve"> to control costs</w:delText>
        </w:r>
      </w:del>
      <w:ins w:id="4" w:author="Kenny" w:date="2014-03-14T19:55:00Z">
        <w:r w:rsidR="006E0F5C">
          <w:rPr>
            <w:rFonts w:asciiTheme="minorHAnsi" w:hAnsiTheme="minorHAnsi"/>
            <w:bCs/>
            <w:color w:val="000000"/>
            <w:sz w:val="24"/>
            <w:lang w:val="en-CA"/>
          </w:rPr>
          <w:t xml:space="preserve"> in order to improve </w:t>
        </w:r>
      </w:ins>
      <w:ins w:id="5" w:author="Kenny" w:date="2014-03-14T20:10:00Z">
        <w:r w:rsidR="008E2D71">
          <w:rPr>
            <w:rFonts w:asciiTheme="minorHAnsi" w:hAnsiTheme="minorHAnsi"/>
            <w:bCs/>
            <w:color w:val="000000"/>
            <w:sz w:val="24"/>
            <w:lang w:val="en-CA"/>
          </w:rPr>
          <w:t xml:space="preserve">the division’s </w:t>
        </w:r>
      </w:ins>
      <w:ins w:id="6" w:author="Kenny" w:date="2014-03-14T19:55:00Z">
        <w:r w:rsidR="006E0F5C">
          <w:rPr>
            <w:rFonts w:asciiTheme="minorHAnsi" w:hAnsiTheme="minorHAnsi"/>
            <w:bCs/>
            <w:color w:val="000000"/>
            <w:sz w:val="24"/>
            <w:lang w:val="en-CA"/>
          </w:rPr>
          <w:t>operating income</w:t>
        </w:r>
      </w:ins>
      <w:r w:rsidR="00913B5F" w:rsidRPr="006F73B6">
        <w:rPr>
          <w:rFonts w:asciiTheme="minorHAnsi" w:hAnsiTheme="minorHAnsi"/>
          <w:bCs/>
          <w:color w:val="000000"/>
          <w:sz w:val="24"/>
          <w:lang w:val="en-CA"/>
        </w:rPr>
        <w:t xml:space="preserve">. </w:t>
      </w:r>
    </w:p>
    <w:p w14:paraId="1F0D7E81" w14:textId="77777777" w:rsidR="00B16990" w:rsidRPr="006F73B6" w:rsidRDefault="00B16990" w:rsidP="00461F2B">
      <w:pPr>
        <w:spacing w:before="0" w:after="0"/>
        <w:jc w:val="both"/>
        <w:rPr>
          <w:rFonts w:asciiTheme="minorHAnsi" w:hAnsiTheme="minorHAnsi"/>
          <w:bCs/>
          <w:color w:val="000000"/>
          <w:sz w:val="24"/>
          <w:lang w:val="en-CA"/>
        </w:rPr>
      </w:pPr>
    </w:p>
    <w:p w14:paraId="52F37A6A" w14:textId="77777777" w:rsidR="00D179A4" w:rsidRPr="006F73B6" w:rsidRDefault="00C15606" w:rsidP="00461F2B">
      <w:pPr>
        <w:spacing w:before="0" w:after="0"/>
        <w:jc w:val="both"/>
        <w:rPr>
          <w:rFonts w:asciiTheme="minorHAnsi" w:hAnsiTheme="minorHAnsi"/>
          <w:b/>
          <w:bCs/>
          <w:color w:val="000000"/>
          <w:sz w:val="24"/>
          <w:lang w:val="en-CA"/>
        </w:rPr>
      </w:pPr>
      <w:r w:rsidRPr="006F73B6">
        <w:rPr>
          <w:rFonts w:asciiTheme="minorHAnsi" w:hAnsiTheme="minorHAnsi"/>
          <w:b/>
          <w:bCs/>
          <w:color w:val="000000"/>
          <w:sz w:val="24"/>
          <w:lang w:val="en-CA"/>
        </w:rPr>
        <w:t>Quantitative Analysis</w:t>
      </w:r>
    </w:p>
    <w:p w14:paraId="57AC73C1" w14:textId="5F5D9B8C" w:rsidR="00A853BA" w:rsidRPr="006F73B6" w:rsidRDefault="00D179A4" w:rsidP="00461F2B">
      <w:pPr>
        <w:spacing w:before="0" w:after="0"/>
        <w:ind w:firstLine="720"/>
        <w:jc w:val="both"/>
        <w:rPr>
          <w:rFonts w:asciiTheme="minorHAnsi" w:hAnsiTheme="minorHAnsi"/>
          <w:b/>
          <w:bCs/>
          <w:color w:val="000000"/>
          <w:sz w:val="24"/>
          <w:lang w:val="en-CA"/>
        </w:rPr>
      </w:pPr>
      <w:r w:rsidRPr="006F73B6">
        <w:rPr>
          <w:rFonts w:asciiTheme="minorHAnsi" w:hAnsiTheme="minorHAnsi"/>
          <w:bCs/>
          <w:color w:val="000000"/>
          <w:sz w:val="24"/>
          <w:lang w:val="en-CA"/>
        </w:rPr>
        <w:t>[</w:t>
      </w:r>
      <w:r w:rsidR="0003699D" w:rsidRPr="006F73B6">
        <w:rPr>
          <w:rFonts w:asciiTheme="minorHAnsi" w:hAnsiTheme="minorHAnsi"/>
          <w:bCs/>
          <w:color w:val="000000"/>
          <w:sz w:val="24"/>
          <w:lang w:val="en-CA"/>
        </w:rPr>
        <w:t>(</w:t>
      </w:r>
      <w:r w:rsidR="00A853BA" w:rsidRPr="006F73B6">
        <w:rPr>
          <w:rFonts w:asciiTheme="minorHAnsi" w:hAnsiTheme="minorHAnsi"/>
          <w:bCs/>
          <w:color w:val="000000"/>
          <w:sz w:val="24"/>
          <w:lang w:val="en-CA"/>
        </w:rPr>
        <w:t xml:space="preserve">Examines the causes of the $32,600 </w:t>
      </w:r>
      <w:r w:rsidR="006F73B6" w:rsidRPr="006F73B6">
        <w:rPr>
          <w:rFonts w:asciiTheme="minorHAnsi" w:hAnsiTheme="minorHAnsi"/>
          <w:bCs/>
          <w:color w:val="000000"/>
          <w:sz w:val="24"/>
          <w:lang w:val="en-CA"/>
        </w:rPr>
        <w:t>unfavourable</w:t>
      </w:r>
      <w:r w:rsidRPr="006F73B6">
        <w:rPr>
          <w:rFonts w:asciiTheme="minorHAnsi" w:hAnsiTheme="minorHAnsi"/>
          <w:bCs/>
          <w:color w:val="000000"/>
          <w:sz w:val="24"/>
          <w:lang w:val="en-CA"/>
        </w:rPr>
        <w:t xml:space="preserve"> income variance (Q1)]</w:t>
      </w:r>
    </w:p>
    <w:p w14:paraId="64468D6F" w14:textId="25254139" w:rsidR="00862778" w:rsidRPr="006F73B6" w:rsidDel="006E0F5C" w:rsidRDefault="00862778" w:rsidP="00461F2B">
      <w:pPr>
        <w:spacing w:before="0" w:after="0"/>
        <w:jc w:val="both"/>
        <w:rPr>
          <w:del w:id="7" w:author="Kenny" w:date="2014-03-14T19:56:00Z"/>
          <w:rFonts w:asciiTheme="minorHAnsi" w:hAnsiTheme="minorHAnsi"/>
          <w:b/>
          <w:bCs/>
          <w:color w:val="000000"/>
          <w:sz w:val="24"/>
          <w:lang w:val="en-CA"/>
        </w:rPr>
      </w:pPr>
    </w:p>
    <w:p w14:paraId="4453BE28" w14:textId="3FFDF69F" w:rsidR="002F0ABD" w:rsidRPr="006F73B6" w:rsidRDefault="002F0ABD" w:rsidP="00461F2B">
      <w:pPr>
        <w:pStyle w:val="ListParagraph"/>
        <w:numPr>
          <w:ilvl w:val="0"/>
          <w:numId w:val="24"/>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 xml:space="preserve">Exhibit 1 </w:t>
      </w:r>
      <w:r w:rsidR="00406A08" w:rsidRPr="006F73B6">
        <w:rPr>
          <w:rFonts w:asciiTheme="minorHAnsi" w:hAnsiTheme="minorHAnsi"/>
          <w:bCs/>
          <w:color w:val="000000"/>
          <w:sz w:val="24"/>
          <w:lang w:val="en-CA"/>
        </w:rPr>
        <w:t xml:space="preserve">shows </w:t>
      </w:r>
      <w:r w:rsidR="00FB40F1" w:rsidRPr="006F73B6">
        <w:rPr>
          <w:rFonts w:asciiTheme="minorHAnsi" w:hAnsiTheme="minorHAnsi"/>
          <w:bCs/>
          <w:color w:val="000000"/>
          <w:sz w:val="24"/>
          <w:lang w:val="en-CA"/>
        </w:rPr>
        <w:t>the</w:t>
      </w:r>
      <w:r w:rsidR="00406A08" w:rsidRPr="006F73B6">
        <w:rPr>
          <w:rFonts w:asciiTheme="minorHAnsi" w:hAnsiTheme="minorHAnsi"/>
          <w:bCs/>
          <w:color w:val="000000"/>
          <w:sz w:val="24"/>
          <w:lang w:val="en-CA"/>
        </w:rPr>
        <w:t xml:space="preserve"> flexible budget </w:t>
      </w:r>
      <w:r w:rsidR="00FB40F1" w:rsidRPr="006F73B6">
        <w:rPr>
          <w:rFonts w:asciiTheme="minorHAnsi" w:hAnsiTheme="minorHAnsi"/>
          <w:bCs/>
          <w:color w:val="000000"/>
          <w:sz w:val="24"/>
          <w:lang w:val="en-CA"/>
        </w:rPr>
        <w:t>data</w:t>
      </w:r>
      <w:r w:rsidR="003859B7" w:rsidRPr="006F73B6">
        <w:rPr>
          <w:rFonts w:asciiTheme="minorHAnsi" w:hAnsiTheme="minorHAnsi"/>
          <w:bCs/>
          <w:color w:val="000000"/>
          <w:sz w:val="24"/>
          <w:lang w:val="en-CA"/>
        </w:rPr>
        <w:t xml:space="preserve"> broken down by products </w:t>
      </w:r>
      <w:r w:rsidR="00A46EB0" w:rsidRPr="006F73B6">
        <w:rPr>
          <w:rFonts w:asciiTheme="minorHAnsi" w:hAnsiTheme="minorHAnsi"/>
          <w:bCs/>
          <w:color w:val="000000"/>
          <w:sz w:val="24"/>
          <w:lang w:val="en-CA"/>
        </w:rPr>
        <w:t>and the different cost categories.</w:t>
      </w:r>
      <w:r w:rsidR="00FB1DDE" w:rsidRPr="006F73B6">
        <w:rPr>
          <w:rFonts w:asciiTheme="minorHAnsi" w:hAnsiTheme="minorHAnsi"/>
          <w:bCs/>
          <w:color w:val="000000"/>
          <w:sz w:val="24"/>
          <w:lang w:val="en-CA"/>
        </w:rPr>
        <w:t xml:space="preserve"> The contribution margin per unit of metal is twice that of plastic.</w:t>
      </w:r>
      <w:r w:rsidR="003859B7" w:rsidRPr="006F73B6">
        <w:rPr>
          <w:rFonts w:asciiTheme="minorHAnsi" w:hAnsiTheme="minorHAnsi"/>
          <w:bCs/>
          <w:color w:val="000000"/>
          <w:sz w:val="24"/>
          <w:lang w:val="en-CA"/>
        </w:rPr>
        <w:t xml:space="preserve"> </w:t>
      </w:r>
    </w:p>
    <w:p w14:paraId="0278E5A0" w14:textId="1159590C" w:rsidR="00A62159" w:rsidRPr="006F73B6" w:rsidRDefault="002F0ABD" w:rsidP="00461F2B">
      <w:pPr>
        <w:pStyle w:val="ListParagraph"/>
        <w:numPr>
          <w:ilvl w:val="0"/>
          <w:numId w:val="24"/>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Exhibit 2</w:t>
      </w:r>
      <w:r w:rsidR="00E23EE7" w:rsidRPr="006F73B6">
        <w:rPr>
          <w:rFonts w:asciiTheme="minorHAnsi" w:hAnsiTheme="minorHAnsi"/>
          <w:bCs/>
          <w:color w:val="000000"/>
          <w:sz w:val="24"/>
          <w:lang w:val="en-CA"/>
        </w:rPr>
        <w:t xml:space="preserve"> </w:t>
      </w:r>
      <w:r w:rsidR="00827CDB" w:rsidRPr="006F73B6">
        <w:rPr>
          <w:rFonts w:asciiTheme="minorHAnsi" w:hAnsiTheme="minorHAnsi"/>
          <w:bCs/>
          <w:color w:val="000000"/>
          <w:sz w:val="24"/>
          <w:lang w:val="en-CA"/>
        </w:rPr>
        <w:t>provides a Level 2 analysis</w:t>
      </w:r>
      <w:r w:rsidR="002267DA" w:rsidRPr="006F73B6">
        <w:rPr>
          <w:rFonts w:asciiTheme="minorHAnsi" w:hAnsiTheme="minorHAnsi"/>
          <w:bCs/>
          <w:color w:val="000000"/>
          <w:sz w:val="24"/>
          <w:lang w:val="en-CA"/>
        </w:rPr>
        <w:t xml:space="preserve"> by breaking </w:t>
      </w:r>
      <w:r w:rsidR="00A62159" w:rsidRPr="006F73B6">
        <w:rPr>
          <w:rFonts w:asciiTheme="minorHAnsi" w:hAnsiTheme="minorHAnsi"/>
          <w:bCs/>
          <w:color w:val="000000"/>
          <w:sz w:val="24"/>
          <w:lang w:val="en-CA"/>
        </w:rPr>
        <w:t xml:space="preserve">down the static budget variance into flexible budget and sales volume variances for all </w:t>
      </w:r>
      <w:r w:rsidR="002267DA" w:rsidRPr="006F73B6">
        <w:rPr>
          <w:rFonts w:asciiTheme="minorHAnsi" w:hAnsiTheme="minorHAnsi"/>
          <w:bCs/>
          <w:color w:val="000000"/>
          <w:sz w:val="24"/>
          <w:lang w:val="en-CA"/>
        </w:rPr>
        <w:t>line items</w:t>
      </w:r>
      <w:r w:rsidR="00A62159" w:rsidRPr="006F73B6">
        <w:rPr>
          <w:rFonts w:asciiTheme="minorHAnsi" w:hAnsiTheme="minorHAnsi"/>
          <w:bCs/>
          <w:color w:val="000000"/>
          <w:sz w:val="24"/>
          <w:lang w:val="en-CA"/>
        </w:rPr>
        <w:t xml:space="preserve"> in the division’s first quarter results. It is </w:t>
      </w:r>
      <w:ins w:id="8" w:author="Kenny" w:date="2014-03-14T20:01:00Z">
        <w:r w:rsidR="006E0F5C">
          <w:rPr>
            <w:rFonts w:asciiTheme="minorHAnsi" w:hAnsiTheme="minorHAnsi"/>
            <w:bCs/>
            <w:color w:val="000000"/>
            <w:sz w:val="24"/>
            <w:lang w:val="en-CA"/>
          </w:rPr>
          <w:t xml:space="preserve">evident </w:t>
        </w:r>
      </w:ins>
      <w:del w:id="9" w:author="Kenny" w:date="2014-03-14T20:01:00Z">
        <w:r w:rsidR="00A62159" w:rsidRPr="006F73B6" w:rsidDel="006E0F5C">
          <w:rPr>
            <w:rFonts w:asciiTheme="minorHAnsi" w:hAnsiTheme="minorHAnsi"/>
            <w:bCs/>
            <w:color w:val="000000"/>
            <w:sz w:val="24"/>
            <w:lang w:val="en-CA"/>
          </w:rPr>
          <w:delText>obvious</w:delText>
        </w:r>
      </w:del>
      <w:r w:rsidR="00A62159" w:rsidRPr="006F73B6">
        <w:rPr>
          <w:rFonts w:asciiTheme="minorHAnsi" w:hAnsiTheme="minorHAnsi"/>
          <w:bCs/>
          <w:color w:val="000000"/>
          <w:sz w:val="24"/>
          <w:lang w:val="en-CA"/>
        </w:rPr>
        <w:t xml:space="preserve"> that most of the variance comes from flexible budget variance ($41,100U) and not sales volume </w:t>
      </w:r>
      <w:r w:rsidR="002267DA" w:rsidRPr="006F73B6">
        <w:rPr>
          <w:rFonts w:asciiTheme="minorHAnsi" w:hAnsiTheme="minorHAnsi"/>
          <w:bCs/>
          <w:color w:val="000000"/>
          <w:sz w:val="24"/>
          <w:lang w:val="en-CA"/>
        </w:rPr>
        <w:t xml:space="preserve">variance </w:t>
      </w:r>
      <w:r w:rsidR="00A62159" w:rsidRPr="006F73B6">
        <w:rPr>
          <w:rFonts w:asciiTheme="minorHAnsi" w:hAnsiTheme="minorHAnsi"/>
          <w:bCs/>
          <w:color w:val="000000"/>
          <w:sz w:val="24"/>
          <w:lang w:val="en-CA"/>
        </w:rPr>
        <w:t>($8,500F).</w:t>
      </w:r>
    </w:p>
    <w:p w14:paraId="25FECFC5" w14:textId="17D10CF1" w:rsidR="00827CDB" w:rsidRPr="006F73B6" w:rsidRDefault="002F0ABD" w:rsidP="00461F2B">
      <w:pPr>
        <w:pStyle w:val="ListParagraph"/>
        <w:numPr>
          <w:ilvl w:val="0"/>
          <w:numId w:val="24"/>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Exhibit 3</w:t>
      </w:r>
      <w:r w:rsidR="003C7795" w:rsidRPr="006F73B6">
        <w:rPr>
          <w:rFonts w:asciiTheme="minorHAnsi" w:hAnsiTheme="minorHAnsi"/>
          <w:bCs/>
          <w:color w:val="000000"/>
          <w:sz w:val="24"/>
          <w:lang w:val="en-CA"/>
        </w:rPr>
        <w:t xml:space="preserve"> provides a Level 3 analysis by breaking </w:t>
      </w:r>
      <w:r w:rsidR="00827CDB" w:rsidRPr="006F73B6">
        <w:rPr>
          <w:rFonts w:asciiTheme="minorHAnsi" w:hAnsiTheme="minorHAnsi"/>
          <w:bCs/>
          <w:color w:val="000000"/>
          <w:sz w:val="24"/>
          <w:lang w:val="en-CA"/>
        </w:rPr>
        <w:t>down the variable manufacturing cost variances into price variances and efficiency variances for both plastic and metal chairs.</w:t>
      </w:r>
      <w:r w:rsidR="00862778" w:rsidRPr="006F73B6">
        <w:rPr>
          <w:rFonts w:asciiTheme="minorHAnsi" w:hAnsiTheme="minorHAnsi"/>
          <w:bCs/>
          <w:color w:val="000000"/>
          <w:sz w:val="24"/>
          <w:lang w:val="en-CA"/>
        </w:rPr>
        <w:t xml:space="preserve"> </w:t>
      </w:r>
      <w:ins w:id="10" w:author="Kenny" w:date="2014-03-14T20:01:00Z">
        <w:r w:rsidR="006E0F5C">
          <w:rPr>
            <w:rFonts w:asciiTheme="minorHAnsi" w:hAnsiTheme="minorHAnsi"/>
            <w:bCs/>
            <w:color w:val="000000"/>
            <w:sz w:val="24"/>
            <w:lang w:val="en-CA"/>
          </w:rPr>
          <w:t xml:space="preserve">Except </w:t>
        </w:r>
      </w:ins>
      <w:del w:id="11" w:author="Kenny" w:date="2014-03-14T20:02:00Z">
        <w:r w:rsidR="00862778" w:rsidRPr="006F73B6" w:rsidDel="006E0F5C">
          <w:rPr>
            <w:rFonts w:asciiTheme="minorHAnsi" w:hAnsiTheme="minorHAnsi"/>
            <w:bCs/>
            <w:color w:val="000000"/>
            <w:sz w:val="24"/>
            <w:lang w:val="en-CA"/>
          </w:rPr>
          <w:delText>Exp</w:delText>
        </w:r>
      </w:del>
      <w:del w:id="12" w:author="Kenny" w:date="2014-03-14T20:01:00Z">
        <w:r w:rsidR="00862778" w:rsidRPr="006F73B6" w:rsidDel="006E0F5C">
          <w:rPr>
            <w:rFonts w:asciiTheme="minorHAnsi" w:hAnsiTheme="minorHAnsi"/>
            <w:bCs/>
            <w:color w:val="000000"/>
            <w:sz w:val="24"/>
            <w:lang w:val="en-CA"/>
          </w:rPr>
          <w:delText>ec</w:delText>
        </w:r>
      </w:del>
      <w:del w:id="13" w:author="Kenny" w:date="2014-03-14T20:02:00Z">
        <w:r w:rsidR="00862778" w:rsidRPr="006F73B6" w:rsidDel="006E0F5C">
          <w:rPr>
            <w:rFonts w:asciiTheme="minorHAnsi" w:hAnsiTheme="minorHAnsi"/>
            <w:bCs/>
            <w:color w:val="000000"/>
            <w:sz w:val="24"/>
            <w:lang w:val="en-CA"/>
          </w:rPr>
          <w:delText>t</w:delText>
        </w:r>
      </w:del>
      <w:r w:rsidR="00862778" w:rsidRPr="006F73B6">
        <w:rPr>
          <w:rFonts w:asciiTheme="minorHAnsi" w:hAnsiTheme="minorHAnsi"/>
          <w:bCs/>
          <w:color w:val="000000"/>
          <w:sz w:val="24"/>
          <w:lang w:val="en-CA"/>
        </w:rPr>
        <w:t xml:space="preserve"> for 39,000U due to the higher price paid for plastic materials, most of the </w:t>
      </w:r>
      <w:r w:rsidR="006F73B6" w:rsidRPr="006F73B6">
        <w:rPr>
          <w:rFonts w:asciiTheme="minorHAnsi" w:hAnsiTheme="minorHAnsi"/>
          <w:bCs/>
          <w:color w:val="000000"/>
          <w:sz w:val="24"/>
          <w:lang w:val="en-CA"/>
        </w:rPr>
        <w:t>unfavourable</w:t>
      </w:r>
      <w:r w:rsidR="00862778" w:rsidRPr="006F73B6">
        <w:rPr>
          <w:rFonts w:asciiTheme="minorHAnsi" w:hAnsiTheme="minorHAnsi"/>
          <w:bCs/>
          <w:color w:val="000000"/>
          <w:sz w:val="24"/>
          <w:lang w:val="en-CA"/>
        </w:rPr>
        <w:t xml:space="preserve"> variances come from efficiency variances. </w:t>
      </w:r>
      <w:r w:rsidR="00DA4481" w:rsidRPr="006F73B6">
        <w:rPr>
          <w:rFonts w:asciiTheme="minorHAnsi" w:hAnsiTheme="minorHAnsi"/>
          <w:bCs/>
          <w:color w:val="000000"/>
          <w:sz w:val="24"/>
          <w:lang w:val="en-CA"/>
        </w:rPr>
        <w:t>In addition</w:t>
      </w:r>
      <w:r w:rsidR="00862778" w:rsidRPr="006F73B6">
        <w:rPr>
          <w:rFonts w:asciiTheme="minorHAnsi" w:hAnsiTheme="minorHAnsi"/>
          <w:bCs/>
          <w:color w:val="000000"/>
          <w:sz w:val="24"/>
          <w:lang w:val="en-CA"/>
        </w:rPr>
        <w:t xml:space="preserve">, the plastic </w:t>
      </w:r>
      <w:r w:rsidR="00DA4481" w:rsidRPr="006F73B6">
        <w:rPr>
          <w:rFonts w:asciiTheme="minorHAnsi" w:hAnsiTheme="minorHAnsi"/>
          <w:bCs/>
          <w:color w:val="000000"/>
          <w:sz w:val="24"/>
          <w:lang w:val="en-CA"/>
        </w:rPr>
        <w:t xml:space="preserve">chair </w:t>
      </w:r>
      <w:r w:rsidR="00862778" w:rsidRPr="006F73B6">
        <w:rPr>
          <w:rFonts w:asciiTheme="minorHAnsi" w:hAnsiTheme="minorHAnsi"/>
          <w:bCs/>
          <w:color w:val="000000"/>
          <w:sz w:val="24"/>
          <w:lang w:val="en-CA"/>
        </w:rPr>
        <w:t>efficiency variance is significantly larger ($7,400</w:t>
      </w:r>
      <w:r w:rsidR="00DA4481" w:rsidRPr="006F73B6">
        <w:rPr>
          <w:rFonts w:asciiTheme="minorHAnsi" w:hAnsiTheme="minorHAnsi"/>
          <w:bCs/>
          <w:color w:val="000000"/>
          <w:sz w:val="24"/>
          <w:lang w:val="en-CA"/>
        </w:rPr>
        <w:t>U</w:t>
      </w:r>
      <w:r w:rsidR="00862778" w:rsidRPr="006F73B6">
        <w:rPr>
          <w:rFonts w:asciiTheme="minorHAnsi" w:hAnsiTheme="minorHAnsi"/>
          <w:bCs/>
          <w:color w:val="000000"/>
          <w:sz w:val="24"/>
          <w:lang w:val="en-CA"/>
        </w:rPr>
        <w:t xml:space="preserve">) than the metal </w:t>
      </w:r>
      <w:r w:rsidR="00DA4481" w:rsidRPr="006F73B6">
        <w:rPr>
          <w:rFonts w:asciiTheme="minorHAnsi" w:hAnsiTheme="minorHAnsi"/>
          <w:bCs/>
          <w:color w:val="000000"/>
          <w:sz w:val="24"/>
          <w:lang w:val="en-CA"/>
        </w:rPr>
        <w:t xml:space="preserve">chair </w:t>
      </w:r>
      <w:r w:rsidR="00862778" w:rsidRPr="006F73B6">
        <w:rPr>
          <w:rFonts w:asciiTheme="minorHAnsi" w:hAnsiTheme="minorHAnsi"/>
          <w:bCs/>
          <w:color w:val="000000"/>
          <w:sz w:val="24"/>
          <w:lang w:val="en-CA"/>
        </w:rPr>
        <w:t xml:space="preserve">efficiency </w:t>
      </w:r>
      <w:r w:rsidR="00DA4481" w:rsidRPr="006F73B6">
        <w:rPr>
          <w:rFonts w:asciiTheme="minorHAnsi" w:hAnsiTheme="minorHAnsi"/>
          <w:bCs/>
          <w:color w:val="000000"/>
          <w:sz w:val="24"/>
          <w:lang w:val="en-CA"/>
        </w:rPr>
        <w:t xml:space="preserve">variance </w:t>
      </w:r>
      <w:r w:rsidR="00862778" w:rsidRPr="006F73B6">
        <w:rPr>
          <w:rFonts w:asciiTheme="minorHAnsi" w:hAnsiTheme="minorHAnsi"/>
          <w:bCs/>
          <w:color w:val="000000"/>
          <w:sz w:val="24"/>
          <w:lang w:val="en-CA"/>
        </w:rPr>
        <w:t>($2,600</w:t>
      </w:r>
      <w:r w:rsidR="00DA4481" w:rsidRPr="006F73B6">
        <w:rPr>
          <w:rFonts w:asciiTheme="minorHAnsi" w:hAnsiTheme="minorHAnsi"/>
          <w:bCs/>
          <w:color w:val="000000"/>
          <w:sz w:val="24"/>
          <w:lang w:val="en-CA"/>
        </w:rPr>
        <w:t>U</w:t>
      </w:r>
      <w:r w:rsidR="00862778" w:rsidRPr="006F73B6">
        <w:rPr>
          <w:rFonts w:asciiTheme="minorHAnsi" w:hAnsiTheme="minorHAnsi"/>
          <w:bCs/>
          <w:color w:val="000000"/>
          <w:sz w:val="24"/>
          <w:lang w:val="en-CA"/>
        </w:rPr>
        <w:t>).</w:t>
      </w:r>
      <w:r w:rsidR="0047577B" w:rsidRPr="006F73B6">
        <w:rPr>
          <w:rFonts w:asciiTheme="minorHAnsi" w:hAnsiTheme="minorHAnsi"/>
          <w:bCs/>
          <w:color w:val="000000"/>
          <w:sz w:val="24"/>
          <w:lang w:val="en-CA"/>
        </w:rPr>
        <w:t xml:space="preserve"> The spending variances are almost negligible (a total 600U for both metal and plastic chairs).</w:t>
      </w:r>
    </w:p>
    <w:p w14:paraId="2CCA1693" w14:textId="3FCAC9BF" w:rsidR="002D3C51" w:rsidRPr="006F73B6" w:rsidRDefault="007957AE" w:rsidP="00461F2B">
      <w:pPr>
        <w:pStyle w:val="ListParagraph"/>
        <w:numPr>
          <w:ilvl w:val="0"/>
          <w:numId w:val="24"/>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 xml:space="preserve">Exhibit 4 </w:t>
      </w:r>
      <w:r w:rsidR="00955876" w:rsidRPr="006F73B6">
        <w:rPr>
          <w:rFonts w:asciiTheme="minorHAnsi" w:hAnsiTheme="minorHAnsi"/>
          <w:bCs/>
          <w:color w:val="000000"/>
          <w:sz w:val="24"/>
          <w:lang w:val="en-CA"/>
        </w:rPr>
        <w:t xml:space="preserve">shows fluctuations that occurred in finished goods and raw materials inventory </w:t>
      </w:r>
      <w:r w:rsidR="00C94A88" w:rsidRPr="006F73B6">
        <w:rPr>
          <w:rFonts w:asciiTheme="minorHAnsi" w:hAnsiTheme="minorHAnsi"/>
          <w:bCs/>
          <w:color w:val="000000"/>
          <w:sz w:val="24"/>
          <w:lang w:val="en-CA"/>
        </w:rPr>
        <w:t xml:space="preserve">($64,600) </w:t>
      </w:r>
      <w:r w:rsidR="00955876" w:rsidRPr="006F73B6">
        <w:rPr>
          <w:rFonts w:asciiTheme="minorHAnsi" w:hAnsiTheme="minorHAnsi"/>
          <w:bCs/>
          <w:color w:val="000000"/>
          <w:sz w:val="24"/>
          <w:lang w:val="en-CA"/>
        </w:rPr>
        <w:t xml:space="preserve">as a result of purchasing more materials that were required for manufacturing. For metal, the division manufactured more units than it sold ($25,000 in inventory increase), and for plastic it sold more than it produced </w:t>
      </w:r>
      <w:r w:rsidR="00D51EF0" w:rsidRPr="006F73B6">
        <w:rPr>
          <w:rFonts w:asciiTheme="minorHAnsi" w:hAnsiTheme="minorHAnsi"/>
          <w:bCs/>
          <w:color w:val="000000"/>
          <w:sz w:val="24"/>
          <w:lang w:val="en-CA"/>
        </w:rPr>
        <w:t xml:space="preserve">for the period </w:t>
      </w:r>
      <w:r w:rsidR="00955876" w:rsidRPr="006F73B6">
        <w:rPr>
          <w:rFonts w:asciiTheme="minorHAnsi" w:hAnsiTheme="minorHAnsi"/>
          <w:bCs/>
          <w:color w:val="000000"/>
          <w:sz w:val="24"/>
          <w:lang w:val="en-CA"/>
        </w:rPr>
        <w:t xml:space="preserve">($40,000 in inventory reduction). </w:t>
      </w:r>
      <w:r w:rsidR="009D0F25" w:rsidRPr="006F73B6">
        <w:rPr>
          <w:rFonts w:asciiTheme="minorHAnsi" w:hAnsiTheme="minorHAnsi"/>
          <w:bCs/>
          <w:color w:val="000000"/>
          <w:sz w:val="24"/>
          <w:lang w:val="en-CA"/>
        </w:rPr>
        <w:t>The net change</w:t>
      </w:r>
      <w:r w:rsidR="00C94A88" w:rsidRPr="006F73B6">
        <w:rPr>
          <w:rFonts w:asciiTheme="minorHAnsi" w:hAnsiTheme="minorHAnsi"/>
          <w:bCs/>
          <w:color w:val="000000"/>
          <w:sz w:val="24"/>
          <w:lang w:val="en-CA"/>
        </w:rPr>
        <w:t xml:space="preserve"> </w:t>
      </w:r>
      <w:r w:rsidR="00D51EF0" w:rsidRPr="006F73B6">
        <w:rPr>
          <w:rFonts w:asciiTheme="minorHAnsi" w:hAnsiTheme="minorHAnsi"/>
          <w:bCs/>
          <w:color w:val="000000"/>
          <w:sz w:val="24"/>
          <w:lang w:val="en-CA"/>
        </w:rPr>
        <w:t xml:space="preserve">in inventory value was $15,000 – </w:t>
      </w:r>
      <w:r w:rsidR="00C94A88" w:rsidRPr="006F73B6">
        <w:rPr>
          <w:rFonts w:asciiTheme="minorHAnsi" w:hAnsiTheme="minorHAnsi"/>
          <w:bCs/>
          <w:color w:val="000000"/>
          <w:sz w:val="24"/>
          <w:lang w:val="en-CA"/>
        </w:rPr>
        <w:t>these changes will not affect the income statement.</w:t>
      </w:r>
    </w:p>
    <w:p w14:paraId="60DF8B66" w14:textId="77777777" w:rsidR="00E332BE" w:rsidRPr="006F73B6" w:rsidRDefault="00E332BE" w:rsidP="00461F2B">
      <w:pPr>
        <w:spacing w:before="0" w:after="0"/>
        <w:jc w:val="both"/>
        <w:rPr>
          <w:rFonts w:asciiTheme="minorHAnsi" w:hAnsiTheme="minorHAnsi"/>
          <w:bCs/>
          <w:color w:val="000000"/>
          <w:sz w:val="24"/>
          <w:lang w:val="en-CA"/>
        </w:rPr>
      </w:pPr>
    </w:p>
    <w:p w14:paraId="6E6B7153" w14:textId="1E9BC130" w:rsidR="00C15606" w:rsidRPr="006F73B6" w:rsidRDefault="00C15606" w:rsidP="00461F2B">
      <w:pPr>
        <w:spacing w:before="0" w:after="0"/>
        <w:jc w:val="both"/>
        <w:rPr>
          <w:rFonts w:asciiTheme="minorHAnsi" w:hAnsiTheme="minorHAnsi"/>
          <w:b/>
          <w:bCs/>
          <w:color w:val="000000"/>
          <w:sz w:val="24"/>
          <w:lang w:val="en-CA"/>
        </w:rPr>
      </w:pPr>
      <w:r w:rsidRPr="006F73B6">
        <w:rPr>
          <w:rFonts w:asciiTheme="minorHAnsi" w:hAnsiTheme="minorHAnsi"/>
          <w:b/>
          <w:bCs/>
          <w:color w:val="000000"/>
          <w:sz w:val="24"/>
          <w:lang w:val="en-CA"/>
        </w:rPr>
        <w:t>Qualitative Analysis</w:t>
      </w:r>
    </w:p>
    <w:p w14:paraId="7E8D9710" w14:textId="36E3A95E" w:rsidR="00C15606" w:rsidRPr="006F73B6" w:rsidRDefault="00506866" w:rsidP="00461F2B">
      <w:pPr>
        <w:pStyle w:val="ListParagraph"/>
        <w:numPr>
          <w:ilvl w:val="0"/>
          <w:numId w:val="25"/>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 xml:space="preserve">The major causes of Markley’s </w:t>
      </w:r>
      <w:r w:rsidR="006F73B6" w:rsidRPr="006F73B6">
        <w:rPr>
          <w:rFonts w:asciiTheme="minorHAnsi" w:hAnsiTheme="minorHAnsi"/>
          <w:bCs/>
          <w:color w:val="000000"/>
          <w:sz w:val="24"/>
          <w:lang w:val="en-CA"/>
        </w:rPr>
        <w:t>unfavourable</w:t>
      </w:r>
      <w:r w:rsidRPr="006F73B6">
        <w:rPr>
          <w:rFonts w:asciiTheme="minorHAnsi" w:hAnsiTheme="minorHAnsi"/>
          <w:bCs/>
          <w:color w:val="000000"/>
          <w:sz w:val="24"/>
          <w:lang w:val="en-CA"/>
        </w:rPr>
        <w:t xml:space="preserve"> pr</w:t>
      </w:r>
      <w:r w:rsidR="00AF1397" w:rsidRPr="006F73B6">
        <w:rPr>
          <w:rFonts w:asciiTheme="minorHAnsi" w:hAnsiTheme="minorHAnsi"/>
          <w:bCs/>
          <w:color w:val="000000"/>
          <w:sz w:val="24"/>
          <w:lang w:val="en-CA"/>
        </w:rPr>
        <w:t>ofit performance include the purchase price and usage of direct materials, and in general terms the efficiency of the plastic chair manufacturing line as shown in Exhibit 3 (Q2a).</w:t>
      </w:r>
    </w:p>
    <w:p w14:paraId="6B6876B5" w14:textId="5A1AAD65" w:rsidR="00FE506F" w:rsidRDefault="00FE506F" w:rsidP="00461F2B">
      <w:pPr>
        <w:pStyle w:val="ListParagraph"/>
        <w:numPr>
          <w:ilvl w:val="0"/>
          <w:numId w:val="25"/>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 xml:space="preserve">Because the </w:t>
      </w:r>
      <w:r w:rsidR="00180887" w:rsidRPr="006F73B6">
        <w:rPr>
          <w:rFonts w:asciiTheme="minorHAnsi" w:hAnsiTheme="minorHAnsi"/>
          <w:bCs/>
          <w:color w:val="000000"/>
          <w:sz w:val="24"/>
          <w:lang w:val="en-CA"/>
        </w:rPr>
        <w:t>status report</w:t>
      </w:r>
      <w:r w:rsidRPr="006F73B6">
        <w:rPr>
          <w:rFonts w:asciiTheme="minorHAnsi" w:hAnsiTheme="minorHAnsi"/>
          <w:bCs/>
          <w:color w:val="000000"/>
          <w:sz w:val="24"/>
          <w:lang w:val="en-CA"/>
        </w:rPr>
        <w:t xml:space="preserve"> published two months </w:t>
      </w:r>
      <w:r w:rsidR="00180887" w:rsidRPr="006F73B6">
        <w:rPr>
          <w:rFonts w:asciiTheme="minorHAnsi" w:hAnsiTheme="minorHAnsi"/>
          <w:bCs/>
          <w:color w:val="000000"/>
          <w:sz w:val="24"/>
          <w:lang w:val="en-CA"/>
        </w:rPr>
        <w:t>into</w:t>
      </w:r>
      <w:r w:rsidRPr="006F73B6">
        <w:rPr>
          <w:rFonts w:asciiTheme="minorHAnsi" w:hAnsiTheme="minorHAnsi"/>
          <w:bCs/>
          <w:color w:val="000000"/>
          <w:sz w:val="24"/>
          <w:lang w:val="en-CA"/>
        </w:rPr>
        <w:t xml:space="preserve"> the first quarter did not contain enough details regarding variances or actual costs, management was not able to implement corrective actions</w:t>
      </w:r>
      <w:r w:rsidR="00AF1397" w:rsidRPr="006F73B6">
        <w:rPr>
          <w:rFonts w:asciiTheme="minorHAnsi" w:hAnsiTheme="minorHAnsi"/>
          <w:bCs/>
          <w:color w:val="000000"/>
          <w:sz w:val="24"/>
          <w:lang w:val="en-CA"/>
        </w:rPr>
        <w:t xml:space="preserve"> (Q2b)</w:t>
      </w:r>
      <w:r w:rsidRPr="006F73B6">
        <w:rPr>
          <w:rFonts w:asciiTheme="minorHAnsi" w:hAnsiTheme="minorHAnsi"/>
          <w:bCs/>
          <w:color w:val="000000"/>
          <w:sz w:val="24"/>
          <w:lang w:val="en-CA"/>
        </w:rPr>
        <w:t>.</w:t>
      </w:r>
    </w:p>
    <w:p w14:paraId="444D5724" w14:textId="18967056" w:rsidR="006F73B6" w:rsidRDefault="00EA67E6" w:rsidP="00461F2B">
      <w:pPr>
        <w:pStyle w:val="ListParagraph"/>
        <w:numPr>
          <w:ilvl w:val="0"/>
          <w:numId w:val="25"/>
        </w:numPr>
        <w:spacing w:before="0" w:after="0"/>
        <w:jc w:val="both"/>
        <w:rPr>
          <w:rFonts w:asciiTheme="minorHAnsi" w:hAnsiTheme="minorHAnsi"/>
          <w:bCs/>
          <w:color w:val="000000"/>
          <w:sz w:val="24"/>
          <w:lang w:val="en-CA"/>
        </w:rPr>
      </w:pPr>
      <w:r>
        <w:rPr>
          <w:rFonts w:asciiTheme="minorHAnsi" w:hAnsiTheme="minorHAnsi"/>
          <w:bCs/>
          <w:color w:val="000000"/>
          <w:sz w:val="24"/>
          <w:lang w:val="en-CA"/>
        </w:rPr>
        <w:t>If</w:t>
      </w:r>
      <w:r w:rsidR="006F73B6">
        <w:rPr>
          <w:rFonts w:asciiTheme="minorHAnsi" w:hAnsiTheme="minorHAnsi"/>
          <w:bCs/>
          <w:color w:val="000000"/>
          <w:sz w:val="24"/>
          <w:lang w:val="en-CA"/>
        </w:rPr>
        <w:t xml:space="preserve"> the division </w:t>
      </w:r>
      <w:r>
        <w:rPr>
          <w:rFonts w:asciiTheme="minorHAnsi" w:hAnsiTheme="minorHAnsi"/>
          <w:bCs/>
          <w:color w:val="000000"/>
          <w:sz w:val="24"/>
          <w:lang w:val="en-CA"/>
        </w:rPr>
        <w:t>would have</w:t>
      </w:r>
      <w:r w:rsidR="006F73B6">
        <w:rPr>
          <w:rFonts w:asciiTheme="minorHAnsi" w:hAnsiTheme="minorHAnsi"/>
          <w:bCs/>
          <w:color w:val="000000"/>
          <w:sz w:val="24"/>
          <w:lang w:val="en-CA"/>
        </w:rPr>
        <w:t xml:space="preserve"> </w:t>
      </w:r>
      <w:r>
        <w:rPr>
          <w:rFonts w:asciiTheme="minorHAnsi" w:hAnsiTheme="minorHAnsi"/>
          <w:bCs/>
          <w:color w:val="000000"/>
          <w:sz w:val="24"/>
          <w:lang w:val="en-CA"/>
        </w:rPr>
        <w:t xml:space="preserve">more </w:t>
      </w:r>
      <w:r w:rsidR="006F73B6">
        <w:rPr>
          <w:rFonts w:asciiTheme="minorHAnsi" w:hAnsiTheme="minorHAnsi"/>
          <w:bCs/>
          <w:color w:val="000000"/>
          <w:sz w:val="24"/>
          <w:lang w:val="en-CA"/>
        </w:rPr>
        <w:t>closely monitor</w:t>
      </w:r>
      <w:r>
        <w:rPr>
          <w:rFonts w:asciiTheme="minorHAnsi" w:hAnsiTheme="minorHAnsi"/>
          <w:bCs/>
          <w:color w:val="000000"/>
          <w:sz w:val="24"/>
          <w:lang w:val="en-CA"/>
        </w:rPr>
        <w:t>ed</w:t>
      </w:r>
      <w:r w:rsidR="006F73B6">
        <w:rPr>
          <w:rFonts w:asciiTheme="minorHAnsi" w:hAnsiTheme="minorHAnsi"/>
          <w:bCs/>
          <w:color w:val="000000"/>
          <w:sz w:val="24"/>
          <w:lang w:val="en-CA"/>
        </w:rPr>
        <w:t xml:space="preserve"> </w:t>
      </w:r>
      <w:r>
        <w:rPr>
          <w:rFonts w:asciiTheme="minorHAnsi" w:hAnsiTheme="minorHAnsi"/>
          <w:bCs/>
          <w:color w:val="000000"/>
          <w:sz w:val="24"/>
          <w:lang w:val="en-CA"/>
        </w:rPr>
        <w:t>the</w:t>
      </w:r>
      <w:r w:rsidR="006F73B6">
        <w:rPr>
          <w:rFonts w:asciiTheme="minorHAnsi" w:hAnsiTheme="minorHAnsi"/>
          <w:bCs/>
          <w:color w:val="000000"/>
          <w:sz w:val="24"/>
          <w:lang w:val="en-CA"/>
        </w:rPr>
        <w:t xml:space="preserve"> actual raw material prices, </w:t>
      </w:r>
      <w:r>
        <w:rPr>
          <w:rFonts w:asciiTheme="minorHAnsi" w:hAnsiTheme="minorHAnsi"/>
          <w:bCs/>
          <w:color w:val="000000"/>
          <w:sz w:val="24"/>
          <w:lang w:val="en-CA"/>
        </w:rPr>
        <w:t xml:space="preserve">they could have modified the sales prices in order to maximize their profits (for plastic chairs) </w:t>
      </w:r>
      <w:ins w:id="14" w:author="Kenny" w:date="2014-03-14T20:04:00Z">
        <w:r w:rsidR="006E0F5C">
          <w:rPr>
            <w:rFonts w:asciiTheme="minorHAnsi" w:hAnsiTheme="minorHAnsi"/>
            <w:bCs/>
            <w:color w:val="000000"/>
            <w:sz w:val="24"/>
            <w:lang w:val="en-CA"/>
          </w:rPr>
          <w:t>(it seems like they increased the price of the plastic chairs to $10.50</w:t>
        </w:r>
      </w:ins>
      <w:ins w:id="15" w:author="Kenny" w:date="2014-03-14T20:05:00Z">
        <w:r w:rsidR="006E0F5C">
          <w:rPr>
            <w:rFonts w:asciiTheme="minorHAnsi" w:hAnsiTheme="minorHAnsi"/>
            <w:bCs/>
            <w:color w:val="000000"/>
            <w:sz w:val="24"/>
            <w:lang w:val="en-CA"/>
          </w:rPr>
          <w:t xml:space="preserve"> = 630K/60K</w:t>
        </w:r>
      </w:ins>
      <w:ins w:id="16" w:author="Kenny" w:date="2014-03-14T20:04:00Z">
        <w:r w:rsidR="006E0F5C">
          <w:rPr>
            <w:rFonts w:asciiTheme="minorHAnsi" w:hAnsiTheme="minorHAnsi"/>
            <w:bCs/>
            <w:color w:val="000000"/>
            <w:sz w:val="24"/>
            <w:lang w:val="en-CA"/>
          </w:rPr>
          <w:t xml:space="preserve">) </w:t>
        </w:r>
      </w:ins>
      <w:r>
        <w:rPr>
          <w:rFonts w:asciiTheme="minorHAnsi" w:hAnsiTheme="minorHAnsi"/>
          <w:bCs/>
          <w:color w:val="000000"/>
          <w:sz w:val="24"/>
          <w:lang w:val="en-CA"/>
        </w:rPr>
        <w:t>and market share (for metal chairs).</w:t>
      </w:r>
    </w:p>
    <w:p w14:paraId="6F7D7B88" w14:textId="6426BE4B" w:rsidR="00061457" w:rsidRPr="00C85F7C" w:rsidRDefault="00061457" w:rsidP="00C85F7C">
      <w:pPr>
        <w:pStyle w:val="ListParagraph"/>
        <w:numPr>
          <w:ilvl w:val="0"/>
          <w:numId w:val="25"/>
        </w:numPr>
        <w:jc w:val="both"/>
        <w:rPr>
          <w:rFonts w:asciiTheme="minorHAnsi" w:hAnsiTheme="minorHAnsi"/>
          <w:bCs/>
          <w:color w:val="000000"/>
          <w:sz w:val="24"/>
          <w:lang w:val="en-CA"/>
        </w:rPr>
      </w:pPr>
      <w:r w:rsidRPr="00061457">
        <w:rPr>
          <w:rFonts w:asciiTheme="minorHAnsi" w:hAnsiTheme="minorHAnsi"/>
          <w:bCs/>
          <w:color w:val="000000"/>
          <w:sz w:val="24"/>
          <w:lang w:val="en-CA"/>
        </w:rPr>
        <w:t>Sales were higher than budget</w:t>
      </w:r>
      <w:r>
        <w:rPr>
          <w:rFonts w:asciiTheme="minorHAnsi" w:hAnsiTheme="minorHAnsi"/>
          <w:bCs/>
          <w:color w:val="000000"/>
          <w:sz w:val="24"/>
          <w:lang w:val="en-CA"/>
        </w:rPr>
        <w:t>ed for p</w:t>
      </w:r>
      <w:r w:rsidRPr="00061457">
        <w:rPr>
          <w:rFonts w:asciiTheme="minorHAnsi" w:hAnsiTheme="minorHAnsi"/>
          <w:bCs/>
          <w:color w:val="000000"/>
          <w:sz w:val="24"/>
          <w:lang w:val="en-CA"/>
        </w:rPr>
        <w:t xml:space="preserve">lastic, which has a lower contribution margin (14% sales), and lower than budget for the Metal chairs, which carry a </w:t>
      </w:r>
      <w:r w:rsidRPr="00061457">
        <w:rPr>
          <w:rFonts w:asciiTheme="minorHAnsi" w:hAnsiTheme="minorHAnsi"/>
          <w:bCs/>
          <w:color w:val="000000"/>
          <w:sz w:val="24"/>
          <w:lang w:val="en-CA"/>
        </w:rPr>
        <w:lastRenderedPageBreak/>
        <w:t>hi</w:t>
      </w:r>
      <w:r>
        <w:rPr>
          <w:rFonts w:asciiTheme="minorHAnsi" w:hAnsiTheme="minorHAnsi"/>
          <w:bCs/>
          <w:color w:val="000000"/>
          <w:sz w:val="24"/>
          <w:lang w:val="en-CA"/>
        </w:rPr>
        <w:t>gher contribution margin (27%). T</w:t>
      </w:r>
      <w:r w:rsidRPr="00061457">
        <w:rPr>
          <w:rFonts w:asciiTheme="minorHAnsi" w:hAnsiTheme="minorHAnsi"/>
          <w:bCs/>
          <w:color w:val="000000"/>
          <w:sz w:val="24"/>
          <w:lang w:val="en-CA"/>
        </w:rPr>
        <w:t>herefore the company should look into changing prices and/or commission plans.</w:t>
      </w:r>
    </w:p>
    <w:p w14:paraId="640C6EED" w14:textId="14633F9D" w:rsidR="00AF1397" w:rsidRPr="006F73B6" w:rsidRDefault="00420AF4" w:rsidP="00461F2B">
      <w:pPr>
        <w:pStyle w:val="ListParagraph"/>
        <w:numPr>
          <w:ilvl w:val="0"/>
          <w:numId w:val="25"/>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A</w:t>
      </w:r>
      <w:r w:rsidR="00AF1397" w:rsidRPr="006F73B6">
        <w:rPr>
          <w:rFonts w:asciiTheme="minorHAnsi" w:hAnsiTheme="minorHAnsi"/>
          <w:bCs/>
          <w:color w:val="000000"/>
          <w:sz w:val="24"/>
          <w:lang w:val="en-CA"/>
        </w:rPr>
        <w:t xml:space="preserve"> significant portion of the static variance is derived from standard variable manufacturing cost</w:t>
      </w:r>
      <w:r w:rsidR="003E16D4" w:rsidRPr="006F73B6">
        <w:rPr>
          <w:rFonts w:asciiTheme="minorHAnsi" w:hAnsiTheme="minorHAnsi"/>
          <w:bCs/>
          <w:color w:val="000000"/>
          <w:sz w:val="24"/>
          <w:lang w:val="en-CA"/>
        </w:rPr>
        <w:t>s, as opposed to actual costs</w:t>
      </w:r>
      <w:r w:rsidRPr="006F73B6">
        <w:rPr>
          <w:rFonts w:asciiTheme="minorHAnsi" w:hAnsiTheme="minorHAnsi"/>
          <w:bCs/>
          <w:color w:val="000000"/>
          <w:sz w:val="24"/>
          <w:lang w:val="en-CA"/>
        </w:rPr>
        <w:t xml:space="preserve">. We can </w:t>
      </w:r>
      <w:r w:rsidR="003E16D4" w:rsidRPr="006F73B6">
        <w:rPr>
          <w:rFonts w:asciiTheme="minorHAnsi" w:hAnsiTheme="minorHAnsi"/>
          <w:bCs/>
          <w:color w:val="000000"/>
          <w:sz w:val="24"/>
          <w:lang w:val="en-CA"/>
        </w:rPr>
        <w:t xml:space="preserve">therefore </w:t>
      </w:r>
      <w:r w:rsidRPr="006F73B6">
        <w:rPr>
          <w:rFonts w:asciiTheme="minorHAnsi" w:hAnsiTheme="minorHAnsi"/>
          <w:bCs/>
          <w:color w:val="000000"/>
          <w:sz w:val="24"/>
          <w:lang w:val="en-CA"/>
        </w:rPr>
        <w:t xml:space="preserve">assign the variance to </w:t>
      </w:r>
      <w:r w:rsidR="003E16D4" w:rsidRPr="006F73B6">
        <w:rPr>
          <w:rFonts w:asciiTheme="minorHAnsi" w:hAnsiTheme="minorHAnsi"/>
          <w:bCs/>
          <w:color w:val="000000"/>
          <w:sz w:val="24"/>
          <w:lang w:val="en-CA"/>
        </w:rPr>
        <w:t xml:space="preserve">the </w:t>
      </w:r>
      <w:r w:rsidRPr="006F73B6">
        <w:rPr>
          <w:rFonts w:asciiTheme="minorHAnsi" w:hAnsiTheme="minorHAnsi"/>
          <w:bCs/>
          <w:color w:val="000000"/>
          <w:sz w:val="24"/>
          <w:lang w:val="en-CA"/>
        </w:rPr>
        <w:t>purchasing</w:t>
      </w:r>
      <w:r w:rsidR="003E16D4" w:rsidRPr="006F73B6">
        <w:rPr>
          <w:rFonts w:asciiTheme="minorHAnsi" w:hAnsiTheme="minorHAnsi"/>
          <w:bCs/>
          <w:color w:val="000000"/>
          <w:sz w:val="24"/>
          <w:lang w:val="en-CA"/>
        </w:rPr>
        <w:t xml:space="preserve"> department</w:t>
      </w:r>
      <w:r w:rsidRPr="006F73B6">
        <w:rPr>
          <w:rFonts w:asciiTheme="minorHAnsi" w:hAnsiTheme="minorHAnsi"/>
          <w:bCs/>
          <w:color w:val="000000"/>
          <w:sz w:val="24"/>
          <w:lang w:val="en-CA"/>
        </w:rPr>
        <w:t xml:space="preserve">, but we cannot necessarily blame the </w:t>
      </w:r>
      <w:r w:rsidR="003E16D4" w:rsidRPr="006F73B6">
        <w:rPr>
          <w:rFonts w:asciiTheme="minorHAnsi" w:hAnsiTheme="minorHAnsi"/>
          <w:bCs/>
          <w:color w:val="000000"/>
          <w:sz w:val="24"/>
          <w:lang w:val="en-CA"/>
        </w:rPr>
        <w:t>purchasing manager</w:t>
      </w:r>
      <w:r w:rsidRPr="006F73B6">
        <w:rPr>
          <w:rFonts w:asciiTheme="minorHAnsi" w:hAnsiTheme="minorHAnsi"/>
          <w:bCs/>
          <w:color w:val="000000"/>
          <w:sz w:val="24"/>
          <w:lang w:val="en-CA"/>
        </w:rPr>
        <w:t xml:space="preserve"> since </w:t>
      </w:r>
      <w:r w:rsidR="005115FA" w:rsidRPr="006F73B6">
        <w:rPr>
          <w:rFonts w:asciiTheme="minorHAnsi" w:hAnsiTheme="minorHAnsi"/>
          <w:bCs/>
          <w:color w:val="000000"/>
          <w:sz w:val="24"/>
          <w:lang w:val="en-CA"/>
        </w:rPr>
        <w:t>the</w:t>
      </w:r>
      <w:r w:rsidR="003E16D4" w:rsidRPr="006F73B6">
        <w:rPr>
          <w:rFonts w:asciiTheme="minorHAnsi" w:hAnsiTheme="minorHAnsi"/>
          <w:bCs/>
          <w:color w:val="000000"/>
          <w:sz w:val="24"/>
          <w:lang w:val="en-CA"/>
        </w:rPr>
        <w:t xml:space="preserve"> </w:t>
      </w:r>
      <w:r w:rsidR="005115FA" w:rsidRPr="006F73B6">
        <w:rPr>
          <w:rFonts w:asciiTheme="minorHAnsi" w:hAnsiTheme="minorHAnsi"/>
          <w:bCs/>
          <w:color w:val="000000"/>
          <w:sz w:val="24"/>
          <w:lang w:val="en-CA"/>
        </w:rPr>
        <w:t xml:space="preserve">raw material </w:t>
      </w:r>
      <w:r w:rsidR="003E16D4" w:rsidRPr="006F73B6">
        <w:rPr>
          <w:rFonts w:asciiTheme="minorHAnsi" w:hAnsiTheme="minorHAnsi"/>
          <w:bCs/>
          <w:color w:val="000000"/>
          <w:sz w:val="24"/>
          <w:lang w:val="en-CA"/>
        </w:rPr>
        <w:t>variance</w:t>
      </w:r>
      <w:r w:rsidRPr="006F73B6">
        <w:rPr>
          <w:rFonts w:asciiTheme="minorHAnsi" w:hAnsiTheme="minorHAnsi"/>
          <w:bCs/>
          <w:color w:val="000000"/>
          <w:sz w:val="24"/>
          <w:lang w:val="en-CA"/>
        </w:rPr>
        <w:t xml:space="preserve"> </w:t>
      </w:r>
      <w:r w:rsidR="005115FA" w:rsidRPr="006F73B6">
        <w:rPr>
          <w:rFonts w:asciiTheme="minorHAnsi" w:hAnsiTheme="minorHAnsi"/>
          <w:bCs/>
          <w:color w:val="000000"/>
          <w:sz w:val="24"/>
          <w:lang w:val="en-CA"/>
        </w:rPr>
        <w:t xml:space="preserve">($39,000) </w:t>
      </w:r>
      <w:r w:rsidRPr="006F73B6">
        <w:rPr>
          <w:rFonts w:asciiTheme="minorHAnsi" w:hAnsiTheme="minorHAnsi"/>
          <w:bCs/>
          <w:color w:val="000000"/>
          <w:sz w:val="24"/>
          <w:lang w:val="en-CA"/>
        </w:rPr>
        <w:t xml:space="preserve">could be </w:t>
      </w:r>
      <w:r w:rsidR="003E16D4" w:rsidRPr="006F73B6">
        <w:rPr>
          <w:rFonts w:asciiTheme="minorHAnsi" w:hAnsiTheme="minorHAnsi"/>
          <w:bCs/>
          <w:color w:val="000000"/>
          <w:sz w:val="24"/>
          <w:lang w:val="en-CA"/>
        </w:rPr>
        <w:t xml:space="preserve">a result of higher </w:t>
      </w:r>
      <w:r w:rsidR="005115FA" w:rsidRPr="006F73B6">
        <w:rPr>
          <w:rFonts w:asciiTheme="minorHAnsi" w:hAnsiTheme="minorHAnsi"/>
          <w:bCs/>
          <w:color w:val="000000"/>
          <w:sz w:val="24"/>
          <w:lang w:val="en-CA"/>
        </w:rPr>
        <w:t xml:space="preserve">market prices, higher quality raw materials </w:t>
      </w:r>
      <w:r w:rsidRPr="006F73B6">
        <w:rPr>
          <w:rFonts w:asciiTheme="minorHAnsi" w:hAnsiTheme="minorHAnsi"/>
          <w:bCs/>
          <w:color w:val="000000"/>
          <w:sz w:val="24"/>
          <w:lang w:val="en-CA"/>
        </w:rPr>
        <w:t xml:space="preserve">or poor </w:t>
      </w:r>
      <w:r w:rsidR="005115FA" w:rsidRPr="006F73B6">
        <w:rPr>
          <w:rFonts w:asciiTheme="minorHAnsi" w:hAnsiTheme="minorHAnsi"/>
          <w:bCs/>
          <w:color w:val="000000"/>
          <w:sz w:val="24"/>
          <w:lang w:val="en-CA"/>
        </w:rPr>
        <w:t>negotiation skills</w:t>
      </w:r>
      <w:r w:rsidRPr="006F73B6">
        <w:rPr>
          <w:rFonts w:asciiTheme="minorHAnsi" w:hAnsiTheme="minorHAnsi"/>
          <w:bCs/>
          <w:color w:val="000000"/>
          <w:sz w:val="24"/>
          <w:lang w:val="en-CA"/>
        </w:rPr>
        <w:t>.</w:t>
      </w:r>
    </w:p>
    <w:p w14:paraId="49E987D9" w14:textId="281CFE34" w:rsidR="00B16990" w:rsidRDefault="00180887" w:rsidP="00461F2B">
      <w:pPr>
        <w:pStyle w:val="ListParagraph"/>
        <w:numPr>
          <w:ilvl w:val="0"/>
          <w:numId w:val="25"/>
        </w:numPr>
        <w:spacing w:before="0" w:after="0"/>
        <w:jc w:val="both"/>
        <w:rPr>
          <w:rFonts w:asciiTheme="minorHAnsi" w:hAnsiTheme="minorHAnsi"/>
          <w:bCs/>
          <w:color w:val="000000"/>
          <w:sz w:val="24"/>
          <w:lang w:val="en-CA"/>
        </w:rPr>
      </w:pPr>
      <w:r w:rsidRPr="006F73B6">
        <w:rPr>
          <w:rFonts w:asciiTheme="minorHAnsi" w:hAnsiTheme="minorHAnsi"/>
          <w:bCs/>
          <w:color w:val="000000"/>
          <w:sz w:val="24"/>
          <w:lang w:val="en-CA"/>
        </w:rPr>
        <w:t>The company should try to reduce waste in manufacturing, especially for the metal line where waste rates are higher. This could be done by implementing Six Sigma or Lean Manufacturing principals, and enforced by integrating a waste reduction target in manufacturing management’s bonus pay.</w:t>
      </w:r>
    </w:p>
    <w:p w14:paraId="52A7763A" w14:textId="77777777" w:rsidR="00461F2B" w:rsidRPr="00461F2B" w:rsidRDefault="00461F2B" w:rsidP="00461F2B">
      <w:pPr>
        <w:pStyle w:val="ListParagraph"/>
        <w:spacing w:before="0" w:after="0"/>
        <w:jc w:val="both"/>
        <w:rPr>
          <w:rFonts w:asciiTheme="minorHAnsi" w:hAnsiTheme="minorHAnsi"/>
          <w:bCs/>
          <w:color w:val="000000"/>
          <w:sz w:val="24"/>
          <w:lang w:val="en-CA"/>
        </w:rPr>
      </w:pPr>
    </w:p>
    <w:p w14:paraId="18E94F07" w14:textId="77777777" w:rsidR="00C15606" w:rsidRPr="006F73B6" w:rsidRDefault="00C15606" w:rsidP="00461F2B">
      <w:pPr>
        <w:spacing w:before="0" w:after="0"/>
        <w:jc w:val="both"/>
        <w:rPr>
          <w:rFonts w:asciiTheme="minorHAnsi" w:hAnsiTheme="minorHAnsi"/>
          <w:b/>
          <w:bCs/>
          <w:color w:val="000000"/>
          <w:sz w:val="24"/>
          <w:lang w:val="en-CA"/>
        </w:rPr>
      </w:pPr>
      <w:r w:rsidRPr="006F73B6">
        <w:rPr>
          <w:rFonts w:asciiTheme="minorHAnsi" w:hAnsiTheme="minorHAnsi"/>
          <w:b/>
          <w:bCs/>
          <w:color w:val="000000"/>
          <w:sz w:val="24"/>
          <w:lang w:val="en-CA"/>
        </w:rPr>
        <w:t>Recommendation</w:t>
      </w:r>
    </w:p>
    <w:p w14:paraId="04B0E998" w14:textId="6938A423" w:rsidR="00A74F73" w:rsidRPr="00A74F73" w:rsidRDefault="006F73B6" w:rsidP="00A74F73">
      <w:pPr>
        <w:pStyle w:val="Heading2"/>
        <w:spacing w:before="0" w:after="0"/>
        <w:jc w:val="both"/>
        <w:rPr>
          <w:rFonts w:asciiTheme="minorHAnsi" w:hAnsiTheme="minorHAnsi"/>
          <w:b w:val="0"/>
          <w:color w:val="000000" w:themeColor="text1"/>
          <w:sz w:val="24"/>
          <w:szCs w:val="24"/>
          <w:lang w:val="en-CA"/>
        </w:rPr>
      </w:pPr>
      <w:r>
        <w:rPr>
          <w:rFonts w:asciiTheme="minorHAnsi" w:hAnsiTheme="minorHAnsi"/>
          <w:b w:val="0"/>
          <w:color w:val="000000" w:themeColor="text1"/>
          <w:sz w:val="24"/>
          <w:szCs w:val="24"/>
          <w:lang w:val="en-CA"/>
        </w:rPr>
        <w:t>We recommend that Markley’</w:t>
      </w:r>
      <w:r w:rsidR="00461F2B">
        <w:rPr>
          <w:rFonts w:asciiTheme="minorHAnsi" w:hAnsiTheme="minorHAnsi"/>
          <w:b w:val="0"/>
          <w:color w:val="000000" w:themeColor="text1"/>
          <w:sz w:val="24"/>
          <w:szCs w:val="24"/>
          <w:lang w:val="en-CA"/>
        </w:rPr>
        <w:t>s management adopt the following steps to improve the division’s operating income:</w:t>
      </w:r>
    </w:p>
    <w:p w14:paraId="5E32FE31" w14:textId="242B66C4" w:rsidR="00FC190C" w:rsidRPr="00FC190C" w:rsidRDefault="00A74F73" w:rsidP="00FC190C">
      <w:pPr>
        <w:pStyle w:val="Heading2"/>
        <w:numPr>
          <w:ilvl w:val="0"/>
          <w:numId w:val="25"/>
        </w:numPr>
        <w:spacing w:before="0" w:after="0"/>
        <w:jc w:val="both"/>
        <w:rPr>
          <w:rFonts w:asciiTheme="minorHAnsi" w:hAnsiTheme="minorHAnsi"/>
          <w:b w:val="0"/>
          <w:color w:val="000000" w:themeColor="text1"/>
          <w:sz w:val="24"/>
          <w:szCs w:val="24"/>
          <w:lang w:val="en-CA"/>
        </w:rPr>
      </w:pPr>
      <w:r>
        <w:rPr>
          <w:rFonts w:asciiTheme="minorHAnsi" w:hAnsiTheme="minorHAnsi"/>
          <w:b w:val="0"/>
          <w:color w:val="000000" w:themeColor="text1"/>
          <w:sz w:val="24"/>
          <w:szCs w:val="24"/>
          <w:lang w:val="en-CA"/>
        </w:rPr>
        <w:t>Implement a flexibl</w:t>
      </w:r>
      <w:r w:rsidR="00F2693E">
        <w:rPr>
          <w:rFonts w:asciiTheme="minorHAnsi" w:hAnsiTheme="minorHAnsi"/>
          <w:b w:val="0"/>
          <w:color w:val="000000" w:themeColor="text1"/>
          <w:sz w:val="24"/>
          <w:szCs w:val="24"/>
          <w:lang w:val="en-CA"/>
        </w:rPr>
        <w:t xml:space="preserve">e budget </w:t>
      </w:r>
      <w:ins w:id="17" w:author="Kenny" w:date="2014-03-14T20:07:00Z">
        <w:r w:rsidR="006E0F5C">
          <w:rPr>
            <w:rFonts w:asciiTheme="minorHAnsi" w:hAnsiTheme="minorHAnsi"/>
            <w:b w:val="0"/>
            <w:color w:val="000000" w:themeColor="text1"/>
            <w:sz w:val="24"/>
            <w:szCs w:val="24"/>
            <w:lang w:val="en-CA"/>
          </w:rPr>
          <w:t xml:space="preserve">plan </w:t>
        </w:r>
      </w:ins>
      <w:r w:rsidR="00F2693E">
        <w:rPr>
          <w:rFonts w:asciiTheme="minorHAnsi" w:hAnsiTheme="minorHAnsi"/>
          <w:b w:val="0"/>
          <w:color w:val="000000" w:themeColor="text1"/>
          <w:sz w:val="24"/>
          <w:szCs w:val="24"/>
          <w:lang w:val="en-CA"/>
        </w:rPr>
        <w:t xml:space="preserve">and </w:t>
      </w:r>
      <w:del w:id="18" w:author="Kenny" w:date="2014-03-14T20:07:00Z">
        <w:r w:rsidR="00F2693E" w:rsidDel="006E0F5C">
          <w:rPr>
            <w:rFonts w:asciiTheme="minorHAnsi" w:hAnsiTheme="minorHAnsi"/>
            <w:b w:val="0"/>
            <w:color w:val="000000" w:themeColor="text1"/>
            <w:sz w:val="24"/>
            <w:szCs w:val="24"/>
            <w:lang w:val="en-CA"/>
          </w:rPr>
          <w:delText xml:space="preserve">update </w:delText>
        </w:r>
      </w:del>
      <w:ins w:id="19" w:author="Kenny" w:date="2014-03-14T20:07:00Z">
        <w:r w:rsidR="006E0F5C">
          <w:rPr>
            <w:rFonts w:asciiTheme="minorHAnsi" w:hAnsiTheme="minorHAnsi"/>
            <w:b w:val="0"/>
            <w:color w:val="000000" w:themeColor="text1"/>
            <w:sz w:val="24"/>
            <w:szCs w:val="24"/>
            <w:lang w:val="en-CA"/>
          </w:rPr>
          <w:t xml:space="preserve">compare to actual results </w:t>
        </w:r>
      </w:ins>
      <w:r w:rsidR="00F2693E">
        <w:rPr>
          <w:rFonts w:asciiTheme="minorHAnsi" w:hAnsiTheme="minorHAnsi"/>
          <w:b w:val="0"/>
          <w:color w:val="000000" w:themeColor="text1"/>
          <w:sz w:val="24"/>
          <w:szCs w:val="24"/>
          <w:lang w:val="en-CA"/>
        </w:rPr>
        <w:t>monthly in order to facilitate implementation of corrective actions.</w:t>
      </w:r>
    </w:p>
    <w:p w14:paraId="03311099" w14:textId="2F3B5066" w:rsidR="00FC190C" w:rsidRDefault="00FC190C" w:rsidP="00461F2B">
      <w:pPr>
        <w:pStyle w:val="Heading2"/>
        <w:numPr>
          <w:ilvl w:val="0"/>
          <w:numId w:val="25"/>
        </w:numPr>
        <w:spacing w:before="0" w:after="0"/>
        <w:jc w:val="both"/>
        <w:rPr>
          <w:rFonts w:asciiTheme="minorHAnsi" w:hAnsiTheme="minorHAnsi"/>
          <w:b w:val="0"/>
          <w:color w:val="000000" w:themeColor="text1"/>
          <w:sz w:val="24"/>
          <w:szCs w:val="24"/>
          <w:lang w:val="en-CA"/>
        </w:rPr>
      </w:pPr>
      <w:r>
        <w:rPr>
          <w:rFonts w:asciiTheme="minorHAnsi" w:hAnsiTheme="minorHAnsi"/>
          <w:b w:val="0"/>
          <w:color w:val="000000" w:themeColor="text1"/>
          <w:sz w:val="24"/>
          <w:szCs w:val="24"/>
          <w:lang w:val="en-CA"/>
        </w:rPr>
        <w:t xml:space="preserve">Increase the sales prices </w:t>
      </w:r>
      <w:r w:rsidR="00D83A12">
        <w:rPr>
          <w:rFonts w:asciiTheme="minorHAnsi" w:hAnsiTheme="minorHAnsi"/>
          <w:b w:val="0"/>
          <w:color w:val="000000" w:themeColor="text1"/>
          <w:sz w:val="24"/>
          <w:szCs w:val="24"/>
          <w:lang w:val="en-CA"/>
        </w:rPr>
        <w:t xml:space="preserve">of plastic chairs </w:t>
      </w:r>
      <w:r>
        <w:rPr>
          <w:rFonts w:asciiTheme="minorHAnsi" w:hAnsiTheme="minorHAnsi"/>
          <w:b w:val="0"/>
          <w:color w:val="000000" w:themeColor="text1"/>
          <w:sz w:val="24"/>
          <w:szCs w:val="24"/>
          <w:lang w:val="en-CA"/>
        </w:rPr>
        <w:t>by</w:t>
      </w:r>
      <w:r w:rsidR="00D83A12">
        <w:rPr>
          <w:rFonts w:asciiTheme="minorHAnsi" w:hAnsiTheme="minorHAnsi"/>
          <w:b w:val="0"/>
          <w:color w:val="000000" w:themeColor="text1"/>
          <w:sz w:val="24"/>
          <w:szCs w:val="24"/>
          <w:lang w:val="en-CA"/>
        </w:rPr>
        <w:t xml:space="preserve"> $1. At the same time, d</w:t>
      </w:r>
      <w:r>
        <w:rPr>
          <w:rFonts w:asciiTheme="minorHAnsi" w:hAnsiTheme="minorHAnsi"/>
          <w:b w:val="0"/>
          <w:color w:val="000000" w:themeColor="text1"/>
          <w:sz w:val="24"/>
          <w:szCs w:val="24"/>
          <w:lang w:val="en-CA"/>
        </w:rPr>
        <w:t>ecre</w:t>
      </w:r>
      <w:r w:rsidR="00D83A12">
        <w:rPr>
          <w:rFonts w:asciiTheme="minorHAnsi" w:hAnsiTheme="minorHAnsi"/>
          <w:b w:val="0"/>
          <w:color w:val="000000" w:themeColor="text1"/>
          <w:sz w:val="24"/>
          <w:szCs w:val="24"/>
          <w:lang w:val="en-CA"/>
        </w:rPr>
        <w:t>ase the price of metal chairs by $1.</w:t>
      </w:r>
    </w:p>
    <w:p w14:paraId="44658D3C" w14:textId="6A4C5A2E" w:rsidR="00E23EE7" w:rsidRPr="006F73B6" w:rsidRDefault="00506866" w:rsidP="00461F2B">
      <w:pPr>
        <w:pStyle w:val="Heading2"/>
        <w:numPr>
          <w:ilvl w:val="0"/>
          <w:numId w:val="25"/>
        </w:numPr>
        <w:spacing w:before="0" w:after="0"/>
        <w:jc w:val="both"/>
        <w:rPr>
          <w:rFonts w:asciiTheme="minorHAnsi" w:hAnsiTheme="minorHAnsi"/>
          <w:b w:val="0"/>
          <w:color w:val="000000" w:themeColor="text1"/>
          <w:sz w:val="24"/>
          <w:szCs w:val="24"/>
          <w:lang w:val="en-CA"/>
        </w:rPr>
      </w:pPr>
      <w:r w:rsidRPr="006F73B6">
        <w:rPr>
          <w:rFonts w:asciiTheme="minorHAnsi" w:hAnsiTheme="minorHAnsi"/>
          <w:b w:val="0"/>
          <w:color w:val="000000" w:themeColor="text1"/>
          <w:sz w:val="24"/>
          <w:szCs w:val="24"/>
          <w:lang w:val="en-CA"/>
        </w:rPr>
        <w:t>Adjust</w:t>
      </w:r>
      <w:r w:rsidR="00A16F8C">
        <w:rPr>
          <w:rFonts w:asciiTheme="minorHAnsi" w:hAnsiTheme="minorHAnsi"/>
          <w:b w:val="0"/>
          <w:color w:val="000000" w:themeColor="text1"/>
          <w:sz w:val="24"/>
          <w:szCs w:val="24"/>
          <w:lang w:val="en-CA"/>
        </w:rPr>
        <w:t xml:space="preserve"> the budgeted cost per unit in order to reflect the price increase in raw materials.</w:t>
      </w:r>
    </w:p>
    <w:p w14:paraId="6C92A3C2" w14:textId="77777777" w:rsidR="00447AC1" w:rsidRPr="00B16990" w:rsidRDefault="00447AC1" w:rsidP="00447AC1"/>
    <w:p w14:paraId="3D75026F" w14:textId="77777777" w:rsidR="00685C85" w:rsidRPr="00B16990" w:rsidRDefault="00685C85" w:rsidP="00685C85">
      <w:pPr>
        <w:pStyle w:val="Heading2"/>
        <w:spacing w:before="0" w:after="0"/>
        <w:rPr>
          <w:rFonts w:asciiTheme="minorHAnsi" w:hAnsiTheme="minorHAnsi"/>
          <w:b w:val="0"/>
          <w:color w:val="000000" w:themeColor="text1"/>
          <w:sz w:val="28"/>
        </w:rPr>
      </w:pPr>
    </w:p>
    <w:p w14:paraId="4CEB2454" w14:textId="77777777" w:rsidR="00685C85" w:rsidRPr="00B16990" w:rsidRDefault="00685C85" w:rsidP="00685C85"/>
    <w:p w14:paraId="2FFB2198" w14:textId="5044A207" w:rsidR="001A099C" w:rsidRPr="00B33D2A" w:rsidRDefault="001A099C" w:rsidP="004A5436">
      <w:pPr>
        <w:pStyle w:val="Heading2"/>
        <w:spacing w:before="0" w:after="0"/>
        <w:jc w:val="center"/>
        <w:rPr>
          <w:rFonts w:asciiTheme="minorHAnsi" w:hAnsiTheme="minorHAnsi"/>
          <w:color w:val="000000" w:themeColor="text1"/>
          <w:sz w:val="28"/>
        </w:rPr>
      </w:pPr>
      <w:r w:rsidRPr="00B33D2A">
        <w:rPr>
          <w:rFonts w:asciiTheme="minorHAnsi" w:hAnsiTheme="minorHAnsi"/>
          <w:color w:val="000000" w:themeColor="text1"/>
          <w:sz w:val="28"/>
        </w:rPr>
        <w:t>Exhibits</w:t>
      </w:r>
    </w:p>
    <w:p w14:paraId="34E8D5FA" w14:textId="2ECDECF5" w:rsidR="00220DFD" w:rsidRDefault="00220DFD" w:rsidP="00E332BE">
      <w:pPr>
        <w:spacing w:before="0" w:after="0"/>
        <w:rPr>
          <w:rFonts w:asciiTheme="minorHAnsi" w:hAnsiTheme="minorHAnsi"/>
          <w:b/>
          <w:color w:val="000000" w:themeColor="text1"/>
          <w:szCs w:val="22"/>
        </w:rPr>
      </w:pPr>
    </w:p>
    <w:sectPr w:rsidR="00220DFD" w:rsidSect="00D5302B">
      <w:headerReference w:type="default" r:id="rId13"/>
      <w:pgSz w:w="12240" w:h="15840"/>
      <w:pgMar w:top="1440" w:right="1800" w:bottom="993" w:left="1800" w:header="708"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A96F" w14:textId="77777777" w:rsidR="008E7CF6" w:rsidRDefault="008E7CF6" w:rsidP="00727E33">
      <w:pPr>
        <w:pStyle w:val="EnvelopeReturn"/>
      </w:pPr>
      <w:r>
        <w:separator/>
      </w:r>
    </w:p>
    <w:p w14:paraId="1498CFEF" w14:textId="77777777" w:rsidR="008E7CF6" w:rsidRDefault="008E7CF6"/>
  </w:endnote>
  <w:endnote w:type="continuationSeparator" w:id="0">
    <w:p w14:paraId="1D2C3600" w14:textId="77777777" w:rsidR="008E7CF6" w:rsidRDefault="008E7CF6" w:rsidP="00727E33">
      <w:pPr>
        <w:pStyle w:val="EnvelopeReturn"/>
      </w:pPr>
      <w:r>
        <w:continuationSeparator/>
      </w:r>
    </w:p>
    <w:p w14:paraId="442062C9" w14:textId="77777777" w:rsidR="008E7CF6" w:rsidRDefault="008E7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 LT 55 Roman">
    <w:altName w:val="Cambria"/>
    <w:charset w:val="00"/>
    <w:family w:val="auto"/>
    <w:pitch w:val="variable"/>
    <w:sig w:usb0="00000003" w:usb1="00000000" w:usb2="00000000" w:usb3="00000000" w:csb0="00000001" w:csb1="00000000"/>
  </w:font>
  <w:font w:name="HelveticaNeue LT 45 Lt">
    <w:altName w:val="Cambria"/>
    <w:panose1 w:val="00000000000000000000"/>
    <w:charset w:val="00"/>
    <w:family w:val="modern"/>
    <w:notTrueType/>
    <w:pitch w:val="variable"/>
    <w:sig w:usb0="00000003" w:usb1="00000000" w:usb2="00000000" w:usb3="00000000" w:csb0="00000001" w:csb1="00000000"/>
  </w:font>
  <w:font w:name="HelveticaNeue LT 57 Cn">
    <w:altName w:val="Cambria"/>
    <w:charset w:val="00"/>
    <w:family w:val="auto"/>
    <w:pitch w:val="variable"/>
    <w:sig w:usb0="00000003" w:usb1="00000000" w:usb2="00000000" w:usb3="00000000" w:csb0="00000001" w:csb1="00000000"/>
  </w:font>
  <w:font w:name="HelveticaNeue LT 56 Italic">
    <w:altName w:val="Arial"/>
    <w:panose1 w:val="00000000000000000000"/>
    <w:charset w:val="00"/>
    <w:family w:val="modern"/>
    <w:notTrueType/>
    <w:pitch w:val="variable"/>
    <w:sig w:usb0="00000001" w:usb1="00000000" w:usb2="00000000" w:usb3="00000000" w:csb0="00000009" w:csb1="00000000"/>
  </w:font>
  <w:font w:name="Helvetica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75 Bold">
    <w:panose1 w:val="00000000000000000000"/>
    <w:charset w:val="00"/>
    <w:family w:val="moder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Condens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19797"/>
      <w:docPartObj>
        <w:docPartGallery w:val="Page Numbers (Bottom of Page)"/>
        <w:docPartUnique/>
      </w:docPartObj>
    </w:sdtPr>
    <w:sdtEndPr>
      <w:rPr>
        <w:noProof/>
      </w:rPr>
    </w:sdtEndPr>
    <w:sdtContent>
      <w:p w14:paraId="7554FA18" w14:textId="16164F5D" w:rsidR="00F2693E" w:rsidRDefault="00F2693E" w:rsidP="00AD0030">
        <w:pPr>
          <w:pStyle w:val="Footer"/>
          <w:pBdr>
            <w:top w:val="single" w:sz="8" w:space="0" w:color="0066CC"/>
          </w:pBdr>
          <w:jc w:val="left"/>
        </w:pPr>
        <w:r>
          <w:tab/>
        </w:r>
        <w:r>
          <w:tab/>
        </w:r>
        <w:r>
          <w:fldChar w:fldCharType="begin"/>
        </w:r>
        <w:r>
          <w:instrText xml:space="preserve"> PAGE   \* MERGEFORMAT </w:instrText>
        </w:r>
        <w:r>
          <w:fldChar w:fldCharType="separate"/>
        </w:r>
        <w:r w:rsidR="006A7C6C">
          <w:rPr>
            <w:noProof/>
          </w:rPr>
          <w:t>3</w:t>
        </w:r>
        <w:r>
          <w:rPr>
            <w:noProof/>
          </w:rPr>
          <w:fldChar w:fldCharType="end"/>
        </w:r>
      </w:p>
    </w:sdtContent>
  </w:sdt>
  <w:p w14:paraId="02CAE8BD" w14:textId="77777777" w:rsidR="00F2693E" w:rsidRDefault="00F2693E" w:rsidP="00AD0030">
    <w:pPr>
      <w:pStyle w:val="Footer"/>
      <w:pBdr>
        <w:top w:val="single" w:sz="8" w:space="0" w:color="0066CC"/>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538EC" w14:textId="77777777" w:rsidR="008E7CF6" w:rsidRDefault="008E7CF6" w:rsidP="00727E33">
      <w:pPr>
        <w:pStyle w:val="EnvelopeReturn"/>
      </w:pPr>
      <w:r>
        <w:separator/>
      </w:r>
    </w:p>
    <w:p w14:paraId="73357831" w14:textId="77777777" w:rsidR="008E7CF6" w:rsidRDefault="008E7CF6"/>
  </w:footnote>
  <w:footnote w:type="continuationSeparator" w:id="0">
    <w:p w14:paraId="6DBDC08D" w14:textId="77777777" w:rsidR="008E7CF6" w:rsidRDefault="008E7CF6" w:rsidP="00727E33">
      <w:pPr>
        <w:pStyle w:val="EnvelopeReturn"/>
      </w:pPr>
      <w:r>
        <w:continuationSeparator/>
      </w:r>
    </w:p>
    <w:p w14:paraId="2390E1F4" w14:textId="77777777" w:rsidR="008E7CF6" w:rsidRDefault="008E7C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7783" w14:textId="44784B97" w:rsidR="00F2693E" w:rsidRDefault="00F2693E">
    <w:pPr>
      <w:pStyle w:val="Header"/>
    </w:pPr>
    <w:r>
      <w:t>MBA 628</w:t>
    </w:r>
    <w:r>
      <w:ptab w:relativeTo="margin" w:alignment="center" w:leader="none"/>
    </w:r>
    <w:r>
      <w:t>The Markley Division</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A8A2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D09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768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EA8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A7F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E00E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4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CA59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842E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3EF264"/>
    <w:lvl w:ilvl="0">
      <w:start w:val="1"/>
      <w:numFmt w:val="bullet"/>
      <w:pStyle w:val="ListBullet"/>
      <w:lvlText w:val=""/>
      <w:lvlJc w:val="left"/>
      <w:pPr>
        <w:tabs>
          <w:tab w:val="num" w:pos="360"/>
        </w:tabs>
        <w:ind w:left="720" w:hanging="360"/>
      </w:pPr>
      <w:rPr>
        <w:rFonts w:ascii="Symbol" w:hAnsi="Symbol" w:hint="default"/>
      </w:rPr>
    </w:lvl>
  </w:abstractNum>
  <w:abstractNum w:abstractNumId="10">
    <w:nsid w:val="11E35F15"/>
    <w:multiLevelType w:val="hybridMultilevel"/>
    <w:tmpl w:val="CF767FC0"/>
    <w:lvl w:ilvl="0" w:tplc="04090001">
      <w:start w:val="1"/>
      <w:numFmt w:val="bullet"/>
      <w:lvlText w:val=""/>
      <w:lvlJc w:val="left"/>
      <w:pPr>
        <w:ind w:left="720" w:hanging="360"/>
      </w:pPr>
      <w:rPr>
        <w:rFonts w:ascii="Symbol" w:hAnsi="Symbol" w:hint="default"/>
      </w:rPr>
    </w:lvl>
    <w:lvl w:ilvl="1" w:tplc="5ADE5454">
      <w:start w:val="1"/>
      <w:numFmt w:val="bullet"/>
      <w:lvlText w:val="·"/>
      <w:lvlJc w:val="left"/>
      <w:pPr>
        <w:ind w:left="1470" w:hanging="390"/>
      </w:pPr>
      <w:rPr>
        <w:rFonts w:ascii="Arial" w:eastAsia="Times New Roman" w:hAnsi="Arial" w:cs="Arial" w:hint="default"/>
        <w:color w:val="000000"/>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F7F3C"/>
    <w:multiLevelType w:val="hybridMultilevel"/>
    <w:tmpl w:val="0DA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471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2C10C84"/>
    <w:multiLevelType w:val="hybridMultilevel"/>
    <w:tmpl w:val="820C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95564"/>
    <w:multiLevelType w:val="hybridMultilevel"/>
    <w:tmpl w:val="3B9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66B82"/>
    <w:multiLevelType w:val="hybridMultilevel"/>
    <w:tmpl w:val="32C0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A726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2C507EB"/>
    <w:multiLevelType w:val="hybridMultilevel"/>
    <w:tmpl w:val="A06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D648E"/>
    <w:multiLevelType w:val="multilevel"/>
    <w:tmpl w:val="B46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B1F18"/>
    <w:multiLevelType w:val="hybridMultilevel"/>
    <w:tmpl w:val="220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959CF"/>
    <w:multiLevelType w:val="hybridMultilevel"/>
    <w:tmpl w:val="24F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92C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A6B5434"/>
    <w:multiLevelType w:val="multilevel"/>
    <w:tmpl w:val="0409001D"/>
    <w:styleLink w:val="Table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B1A70F6"/>
    <w:multiLevelType w:val="multilevel"/>
    <w:tmpl w:val="0409001D"/>
    <w:styleLink w:val="MCQ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B62E5F"/>
    <w:multiLevelType w:val="multilevel"/>
    <w:tmpl w:val="0409001D"/>
    <w:styleLink w:val="Normal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6"/>
  </w:num>
  <w:num w:numId="14">
    <w:abstractNumId w:val="23"/>
  </w:num>
  <w:num w:numId="15">
    <w:abstractNumId w:val="24"/>
  </w:num>
  <w:num w:numId="16">
    <w:abstractNumId w:val="22"/>
  </w:num>
  <w:num w:numId="17">
    <w:abstractNumId w:val="18"/>
  </w:num>
  <w:num w:numId="18">
    <w:abstractNumId w:val="10"/>
  </w:num>
  <w:num w:numId="19">
    <w:abstractNumId w:val="14"/>
  </w:num>
  <w:num w:numId="20">
    <w:abstractNumId w:val="19"/>
  </w:num>
  <w:num w:numId="21">
    <w:abstractNumId w:val="13"/>
  </w:num>
  <w:num w:numId="22">
    <w:abstractNumId w:val="15"/>
  </w:num>
  <w:num w:numId="23">
    <w:abstractNumId w:val="20"/>
  </w:num>
  <w:num w:numId="24">
    <w:abstractNumId w:val="11"/>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s>
  <w:rsids>
    <w:rsidRoot w:val="00596D1E"/>
    <w:rsid w:val="0000352E"/>
    <w:rsid w:val="00004DAD"/>
    <w:rsid w:val="000061B4"/>
    <w:rsid w:val="00017DC1"/>
    <w:rsid w:val="00024099"/>
    <w:rsid w:val="000302F4"/>
    <w:rsid w:val="00030723"/>
    <w:rsid w:val="00032C9F"/>
    <w:rsid w:val="000347B9"/>
    <w:rsid w:val="0003699D"/>
    <w:rsid w:val="00036B33"/>
    <w:rsid w:val="00040338"/>
    <w:rsid w:val="00044ADA"/>
    <w:rsid w:val="00047225"/>
    <w:rsid w:val="0005382B"/>
    <w:rsid w:val="00053C98"/>
    <w:rsid w:val="000561FD"/>
    <w:rsid w:val="00056B43"/>
    <w:rsid w:val="000609DE"/>
    <w:rsid w:val="00060BFF"/>
    <w:rsid w:val="00061457"/>
    <w:rsid w:val="0007142C"/>
    <w:rsid w:val="000725EC"/>
    <w:rsid w:val="00072962"/>
    <w:rsid w:val="00072DC2"/>
    <w:rsid w:val="000735AC"/>
    <w:rsid w:val="00073FE7"/>
    <w:rsid w:val="00075C4E"/>
    <w:rsid w:val="000831AA"/>
    <w:rsid w:val="000844EF"/>
    <w:rsid w:val="000861CA"/>
    <w:rsid w:val="00086602"/>
    <w:rsid w:val="000919EE"/>
    <w:rsid w:val="00092946"/>
    <w:rsid w:val="000940FC"/>
    <w:rsid w:val="00095B19"/>
    <w:rsid w:val="00095D19"/>
    <w:rsid w:val="00096C18"/>
    <w:rsid w:val="000A1785"/>
    <w:rsid w:val="000A4C5C"/>
    <w:rsid w:val="000A5361"/>
    <w:rsid w:val="000A6F76"/>
    <w:rsid w:val="000B04AD"/>
    <w:rsid w:val="000B0C6D"/>
    <w:rsid w:val="000B22A0"/>
    <w:rsid w:val="000B2B3B"/>
    <w:rsid w:val="000B4B40"/>
    <w:rsid w:val="000B51A9"/>
    <w:rsid w:val="000B618B"/>
    <w:rsid w:val="000C153A"/>
    <w:rsid w:val="000C47B3"/>
    <w:rsid w:val="000C4FFB"/>
    <w:rsid w:val="000D4042"/>
    <w:rsid w:val="000D462B"/>
    <w:rsid w:val="000D4BFB"/>
    <w:rsid w:val="000D6783"/>
    <w:rsid w:val="000D7C1B"/>
    <w:rsid w:val="000E035D"/>
    <w:rsid w:val="000E3244"/>
    <w:rsid w:val="000E37DF"/>
    <w:rsid w:val="000E50AB"/>
    <w:rsid w:val="000E540B"/>
    <w:rsid w:val="000F04B7"/>
    <w:rsid w:val="000F3364"/>
    <w:rsid w:val="000F36D2"/>
    <w:rsid w:val="000F4656"/>
    <w:rsid w:val="00102EFD"/>
    <w:rsid w:val="00103475"/>
    <w:rsid w:val="0010435A"/>
    <w:rsid w:val="00104AA9"/>
    <w:rsid w:val="00104FCD"/>
    <w:rsid w:val="001101E2"/>
    <w:rsid w:val="00110395"/>
    <w:rsid w:val="00110559"/>
    <w:rsid w:val="00112202"/>
    <w:rsid w:val="001123EF"/>
    <w:rsid w:val="001138B1"/>
    <w:rsid w:val="0011400A"/>
    <w:rsid w:val="00114FC5"/>
    <w:rsid w:val="00115A82"/>
    <w:rsid w:val="00117EEC"/>
    <w:rsid w:val="001212B0"/>
    <w:rsid w:val="0012376C"/>
    <w:rsid w:val="00123E45"/>
    <w:rsid w:val="0013048F"/>
    <w:rsid w:val="001310EA"/>
    <w:rsid w:val="0013184E"/>
    <w:rsid w:val="00135442"/>
    <w:rsid w:val="00137BB2"/>
    <w:rsid w:val="00140752"/>
    <w:rsid w:val="00143DA9"/>
    <w:rsid w:val="00144AF2"/>
    <w:rsid w:val="00144E53"/>
    <w:rsid w:val="0014558A"/>
    <w:rsid w:val="00156F04"/>
    <w:rsid w:val="001577D5"/>
    <w:rsid w:val="0016075B"/>
    <w:rsid w:val="00161178"/>
    <w:rsid w:val="00163396"/>
    <w:rsid w:val="00166242"/>
    <w:rsid w:val="00166306"/>
    <w:rsid w:val="00167CF9"/>
    <w:rsid w:val="001753BA"/>
    <w:rsid w:val="0018008A"/>
    <w:rsid w:val="00180887"/>
    <w:rsid w:val="00180970"/>
    <w:rsid w:val="00181043"/>
    <w:rsid w:val="0018430F"/>
    <w:rsid w:val="00187853"/>
    <w:rsid w:val="00195082"/>
    <w:rsid w:val="001952BD"/>
    <w:rsid w:val="0019761B"/>
    <w:rsid w:val="00197FB9"/>
    <w:rsid w:val="001A099C"/>
    <w:rsid w:val="001A0A08"/>
    <w:rsid w:val="001A116D"/>
    <w:rsid w:val="001A3F5B"/>
    <w:rsid w:val="001A45FF"/>
    <w:rsid w:val="001A4ABE"/>
    <w:rsid w:val="001A5458"/>
    <w:rsid w:val="001A56B7"/>
    <w:rsid w:val="001A74B9"/>
    <w:rsid w:val="001B1A8F"/>
    <w:rsid w:val="001B394B"/>
    <w:rsid w:val="001B50F3"/>
    <w:rsid w:val="001B53B2"/>
    <w:rsid w:val="001B5666"/>
    <w:rsid w:val="001B6D37"/>
    <w:rsid w:val="001C1C62"/>
    <w:rsid w:val="001C290C"/>
    <w:rsid w:val="001C41F0"/>
    <w:rsid w:val="001C7211"/>
    <w:rsid w:val="001D2D3B"/>
    <w:rsid w:val="001D57B8"/>
    <w:rsid w:val="001D58E8"/>
    <w:rsid w:val="001D781A"/>
    <w:rsid w:val="001E19A2"/>
    <w:rsid w:val="001E23A8"/>
    <w:rsid w:val="001E5152"/>
    <w:rsid w:val="001F32A0"/>
    <w:rsid w:val="001F3328"/>
    <w:rsid w:val="0020272F"/>
    <w:rsid w:val="00202957"/>
    <w:rsid w:val="0020417F"/>
    <w:rsid w:val="00204B8A"/>
    <w:rsid w:val="00206B65"/>
    <w:rsid w:val="00210CCC"/>
    <w:rsid w:val="00212A2D"/>
    <w:rsid w:val="00213209"/>
    <w:rsid w:val="00213984"/>
    <w:rsid w:val="002172AA"/>
    <w:rsid w:val="00220D62"/>
    <w:rsid w:val="00220DFD"/>
    <w:rsid w:val="00222E95"/>
    <w:rsid w:val="00225038"/>
    <w:rsid w:val="002267DA"/>
    <w:rsid w:val="00227829"/>
    <w:rsid w:val="00230706"/>
    <w:rsid w:val="00235950"/>
    <w:rsid w:val="00237A0B"/>
    <w:rsid w:val="002402E9"/>
    <w:rsid w:val="002422B8"/>
    <w:rsid w:val="00242A5B"/>
    <w:rsid w:val="00243094"/>
    <w:rsid w:val="00245048"/>
    <w:rsid w:val="002524AB"/>
    <w:rsid w:val="00253B22"/>
    <w:rsid w:val="00253EC8"/>
    <w:rsid w:val="00254E9A"/>
    <w:rsid w:val="00260892"/>
    <w:rsid w:val="002628C7"/>
    <w:rsid w:val="00266D88"/>
    <w:rsid w:val="00267F5A"/>
    <w:rsid w:val="00271F77"/>
    <w:rsid w:val="002751D8"/>
    <w:rsid w:val="002755E4"/>
    <w:rsid w:val="00287FD2"/>
    <w:rsid w:val="00290741"/>
    <w:rsid w:val="002A3847"/>
    <w:rsid w:val="002A417C"/>
    <w:rsid w:val="002A43F6"/>
    <w:rsid w:val="002A4AA0"/>
    <w:rsid w:val="002A5B01"/>
    <w:rsid w:val="002A6CD4"/>
    <w:rsid w:val="002B421F"/>
    <w:rsid w:val="002B4E91"/>
    <w:rsid w:val="002B509A"/>
    <w:rsid w:val="002C445F"/>
    <w:rsid w:val="002C46B5"/>
    <w:rsid w:val="002C49D0"/>
    <w:rsid w:val="002C6421"/>
    <w:rsid w:val="002C74FB"/>
    <w:rsid w:val="002D2B95"/>
    <w:rsid w:val="002D3C51"/>
    <w:rsid w:val="002D46BD"/>
    <w:rsid w:val="002D4D66"/>
    <w:rsid w:val="002D4DCB"/>
    <w:rsid w:val="002D71CB"/>
    <w:rsid w:val="002E31E6"/>
    <w:rsid w:val="002E3FC1"/>
    <w:rsid w:val="002E5A0C"/>
    <w:rsid w:val="002E6CCC"/>
    <w:rsid w:val="002F0ABD"/>
    <w:rsid w:val="002F3EA4"/>
    <w:rsid w:val="002F43E9"/>
    <w:rsid w:val="002F47BD"/>
    <w:rsid w:val="00300328"/>
    <w:rsid w:val="00303D92"/>
    <w:rsid w:val="00306957"/>
    <w:rsid w:val="00307788"/>
    <w:rsid w:val="00307ED4"/>
    <w:rsid w:val="0031291F"/>
    <w:rsid w:val="00314D9A"/>
    <w:rsid w:val="00320776"/>
    <w:rsid w:val="003212FD"/>
    <w:rsid w:val="00321842"/>
    <w:rsid w:val="00323F4E"/>
    <w:rsid w:val="00326657"/>
    <w:rsid w:val="0032719B"/>
    <w:rsid w:val="00331718"/>
    <w:rsid w:val="00332A9C"/>
    <w:rsid w:val="00332E56"/>
    <w:rsid w:val="00332E6D"/>
    <w:rsid w:val="003331B9"/>
    <w:rsid w:val="003341CC"/>
    <w:rsid w:val="0033459B"/>
    <w:rsid w:val="00334F5E"/>
    <w:rsid w:val="00335008"/>
    <w:rsid w:val="00336293"/>
    <w:rsid w:val="0034073F"/>
    <w:rsid w:val="003425E0"/>
    <w:rsid w:val="00342D3B"/>
    <w:rsid w:val="00343ACA"/>
    <w:rsid w:val="0034404C"/>
    <w:rsid w:val="00344BD4"/>
    <w:rsid w:val="00346ECC"/>
    <w:rsid w:val="00351E97"/>
    <w:rsid w:val="00355936"/>
    <w:rsid w:val="00360E74"/>
    <w:rsid w:val="00367DB0"/>
    <w:rsid w:val="00371084"/>
    <w:rsid w:val="0037222E"/>
    <w:rsid w:val="00372CE4"/>
    <w:rsid w:val="003743B4"/>
    <w:rsid w:val="003755F8"/>
    <w:rsid w:val="003767BB"/>
    <w:rsid w:val="003822EE"/>
    <w:rsid w:val="003827DC"/>
    <w:rsid w:val="00382DA4"/>
    <w:rsid w:val="003842BC"/>
    <w:rsid w:val="003859B7"/>
    <w:rsid w:val="00385F20"/>
    <w:rsid w:val="00387BEC"/>
    <w:rsid w:val="003943FD"/>
    <w:rsid w:val="003A4FCB"/>
    <w:rsid w:val="003B00A8"/>
    <w:rsid w:val="003B29F0"/>
    <w:rsid w:val="003B4B6D"/>
    <w:rsid w:val="003C145F"/>
    <w:rsid w:val="003C1E98"/>
    <w:rsid w:val="003C2007"/>
    <w:rsid w:val="003C6D66"/>
    <w:rsid w:val="003C6DA9"/>
    <w:rsid w:val="003C7795"/>
    <w:rsid w:val="003D196E"/>
    <w:rsid w:val="003D49CB"/>
    <w:rsid w:val="003D4C8A"/>
    <w:rsid w:val="003D4FBC"/>
    <w:rsid w:val="003D591F"/>
    <w:rsid w:val="003D6215"/>
    <w:rsid w:val="003E16D4"/>
    <w:rsid w:val="003E1B28"/>
    <w:rsid w:val="003E2AA6"/>
    <w:rsid w:val="003E43EC"/>
    <w:rsid w:val="003E54AE"/>
    <w:rsid w:val="003F3F21"/>
    <w:rsid w:val="003F424E"/>
    <w:rsid w:val="003F4D56"/>
    <w:rsid w:val="003F5ABB"/>
    <w:rsid w:val="003F5D0E"/>
    <w:rsid w:val="004010A4"/>
    <w:rsid w:val="00401769"/>
    <w:rsid w:val="004024D7"/>
    <w:rsid w:val="00403F25"/>
    <w:rsid w:val="004060C5"/>
    <w:rsid w:val="00406A08"/>
    <w:rsid w:val="00410FB7"/>
    <w:rsid w:val="0041167D"/>
    <w:rsid w:val="00412770"/>
    <w:rsid w:val="0041475E"/>
    <w:rsid w:val="004173A8"/>
    <w:rsid w:val="00420AF4"/>
    <w:rsid w:val="0042671B"/>
    <w:rsid w:val="00427123"/>
    <w:rsid w:val="00427BE2"/>
    <w:rsid w:val="00432105"/>
    <w:rsid w:val="00434DBF"/>
    <w:rsid w:val="00435419"/>
    <w:rsid w:val="004366D3"/>
    <w:rsid w:val="00437D61"/>
    <w:rsid w:val="0044013D"/>
    <w:rsid w:val="00447AC1"/>
    <w:rsid w:val="00447DDE"/>
    <w:rsid w:val="00454F55"/>
    <w:rsid w:val="004561DB"/>
    <w:rsid w:val="004563E1"/>
    <w:rsid w:val="00457A2C"/>
    <w:rsid w:val="00457E33"/>
    <w:rsid w:val="00457F70"/>
    <w:rsid w:val="00461D3C"/>
    <w:rsid w:val="00461F2B"/>
    <w:rsid w:val="0046318D"/>
    <w:rsid w:val="00463ABC"/>
    <w:rsid w:val="00467B75"/>
    <w:rsid w:val="004711BC"/>
    <w:rsid w:val="004743CD"/>
    <w:rsid w:val="00474AB4"/>
    <w:rsid w:val="0047577B"/>
    <w:rsid w:val="00476FF2"/>
    <w:rsid w:val="00480B25"/>
    <w:rsid w:val="00481B69"/>
    <w:rsid w:val="004863E0"/>
    <w:rsid w:val="00487C29"/>
    <w:rsid w:val="0049066C"/>
    <w:rsid w:val="00490A83"/>
    <w:rsid w:val="004976EE"/>
    <w:rsid w:val="004A1499"/>
    <w:rsid w:val="004A2157"/>
    <w:rsid w:val="004A255D"/>
    <w:rsid w:val="004A259B"/>
    <w:rsid w:val="004A2D4F"/>
    <w:rsid w:val="004A35B6"/>
    <w:rsid w:val="004A41FA"/>
    <w:rsid w:val="004A5436"/>
    <w:rsid w:val="004A55A9"/>
    <w:rsid w:val="004B1629"/>
    <w:rsid w:val="004B2480"/>
    <w:rsid w:val="004C017A"/>
    <w:rsid w:val="004C2134"/>
    <w:rsid w:val="004C2516"/>
    <w:rsid w:val="004C2BF8"/>
    <w:rsid w:val="004C3335"/>
    <w:rsid w:val="004C47FE"/>
    <w:rsid w:val="004C49FA"/>
    <w:rsid w:val="004C5297"/>
    <w:rsid w:val="004C60D0"/>
    <w:rsid w:val="004C65A8"/>
    <w:rsid w:val="004D03F7"/>
    <w:rsid w:val="004D09D2"/>
    <w:rsid w:val="004D3C05"/>
    <w:rsid w:val="004D3FBD"/>
    <w:rsid w:val="004E03A6"/>
    <w:rsid w:val="004E0793"/>
    <w:rsid w:val="004E1FD2"/>
    <w:rsid w:val="004E2EB0"/>
    <w:rsid w:val="004E5E7D"/>
    <w:rsid w:val="004F2562"/>
    <w:rsid w:val="00500513"/>
    <w:rsid w:val="00501A80"/>
    <w:rsid w:val="00501CEC"/>
    <w:rsid w:val="0050287A"/>
    <w:rsid w:val="00506367"/>
    <w:rsid w:val="00506866"/>
    <w:rsid w:val="00507FEB"/>
    <w:rsid w:val="005115FA"/>
    <w:rsid w:val="00511BF1"/>
    <w:rsid w:val="005123F2"/>
    <w:rsid w:val="00513FB4"/>
    <w:rsid w:val="00516C49"/>
    <w:rsid w:val="005201AE"/>
    <w:rsid w:val="005306E6"/>
    <w:rsid w:val="00531AE8"/>
    <w:rsid w:val="00535BE3"/>
    <w:rsid w:val="00536570"/>
    <w:rsid w:val="005371B5"/>
    <w:rsid w:val="005411BA"/>
    <w:rsid w:val="00541E7E"/>
    <w:rsid w:val="00547D9D"/>
    <w:rsid w:val="00550316"/>
    <w:rsid w:val="00551DE2"/>
    <w:rsid w:val="005528F2"/>
    <w:rsid w:val="00557B7E"/>
    <w:rsid w:val="00560AE7"/>
    <w:rsid w:val="00560B2E"/>
    <w:rsid w:val="00562649"/>
    <w:rsid w:val="00563561"/>
    <w:rsid w:val="00564705"/>
    <w:rsid w:val="00564A2D"/>
    <w:rsid w:val="00566F59"/>
    <w:rsid w:val="00566FC9"/>
    <w:rsid w:val="00574290"/>
    <w:rsid w:val="00580BFA"/>
    <w:rsid w:val="005815A3"/>
    <w:rsid w:val="0058181B"/>
    <w:rsid w:val="00581896"/>
    <w:rsid w:val="00584D66"/>
    <w:rsid w:val="00587D4B"/>
    <w:rsid w:val="00592D46"/>
    <w:rsid w:val="005931FA"/>
    <w:rsid w:val="005937C8"/>
    <w:rsid w:val="00593909"/>
    <w:rsid w:val="00596D1E"/>
    <w:rsid w:val="00597083"/>
    <w:rsid w:val="005A14D8"/>
    <w:rsid w:val="005A15DB"/>
    <w:rsid w:val="005A60D4"/>
    <w:rsid w:val="005A6D4E"/>
    <w:rsid w:val="005B243D"/>
    <w:rsid w:val="005B25C3"/>
    <w:rsid w:val="005B289A"/>
    <w:rsid w:val="005B2D18"/>
    <w:rsid w:val="005B51FB"/>
    <w:rsid w:val="005B76C3"/>
    <w:rsid w:val="005C2310"/>
    <w:rsid w:val="005C2A3C"/>
    <w:rsid w:val="005C2D8F"/>
    <w:rsid w:val="005C3AA9"/>
    <w:rsid w:val="005C55D2"/>
    <w:rsid w:val="005C7E1F"/>
    <w:rsid w:val="005D01EF"/>
    <w:rsid w:val="005D73B8"/>
    <w:rsid w:val="005E19AA"/>
    <w:rsid w:val="005E24C1"/>
    <w:rsid w:val="005E2510"/>
    <w:rsid w:val="005E4062"/>
    <w:rsid w:val="005E599C"/>
    <w:rsid w:val="005E6811"/>
    <w:rsid w:val="005F2E1F"/>
    <w:rsid w:val="005F4AA5"/>
    <w:rsid w:val="005F6BD7"/>
    <w:rsid w:val="00601079"/>
    <w:rsid w:val="00601634"/>
    <w:rsid w:val="00601F21"/>
    <w:rsid w:val="00604661"/>
    <w:rsid w:val="0060500A"/>
    <w:rsid w:val="00605291"/>
    <w:rsid w:val="00605A67"/>
    <w:rsid w:val="0060653D"/>
    <w:rsid w:val="00610F4E"/>
    <w:rsid w:val="0061316C"/>
    <w:rsid w:val="00616EDB"/>
    <w:rsid w:val="006170D8"/>
    <w:rsid w:val="00617298"/>
    <w:rsid w:val="00621267"/>
    <w:rsid w:val="00624D14"/>
    <w:rsid w:val="00625607"/>
    <w:rsid w:val="0062697A"/>
    <w:rsid w:val="00630DD2"/>
    <w:rsid w:val="00631097"/>
    <w:rsid w:val="006312A2"/>
    <w:rsid w:val="00632C33"/>
    <w:rsid w:val="006346BE"/>
    <w:rsid w:val="0063726B"/>
    <w:rsid w:val="00640580"/>
    <w:rsid w:val="00640AD6"/>
    <w:rsid w:val="006528D1"/>
    <w:rsid w:val="00653050"/>
    <w:rsid w:val="00653466"/>
    <w:rsid w:val="006542E0"/>
    <w:rsid w:val="00654983"/>
    <w:rsid w:val="006573F1"/>
    <w:rsid w:val="00657D0A"/>
    <w:rsid w:val="006655D5"/>
    <w:rsid w:val="006709B4"/>
    <w:rsid w:val="00670BD7"/>
    <w:rsid w:val="00673971"/>
    <w:rsid w:val="00674AA7"/>
    <w:rsid w:val="00674B19"/>
    <w:rsid w:val="00675986"/>
    <w:rsid w:val="00676CC1"/>
    <w:rsid w:val="0067720E"/>
    <w:rsid w:val="00677EE8"/>
    <w:rsid w:val="006807F7"/>
    <w:rsid w:val="00681061"/>
    <w:rsid w:val="006830B8"/>
    <w:rsid w:val="00683D6B"/>
    <w:rsid w:val="00685C85"/>
    <w:rsid w:val="00693E3E"/>
    <w:rsid w:val="006966FB"/>
    <w:rsid w:val="00697068"/>
    <w:rsid w:val="006A21ED"/>
    <w:rsid w:val="006A2F01"/>
    <w:rsid w:val="006A4A50"/>
    <w:rsid w:val="006A5C54"/>
    <w:rsid w:val="006A68A8"/>
    <w:rsid w:val="006A7C6C"/>
    <w:rsid w:val="006B0DDA"/>
    <w:rsid w:val="006B2CCC"/>
    <w:rsid w:val="006B2EC6"/>
    <w:rsid w:val="006B496F"/>
    <w:rsid w:val="006B62E6"/>
    <w:rsid w:val="006C1891"/>
    <w:rsid w:val="006C5848"/>
    <w:rsid w:val="006D2941"/>
    <w:rsid w:val="006D668B"/>
    <w:rsid w:val="006E0F5C"/>
    <w:rsid w:val="006E2ADE"/>
    <w:rsid w:val="006E5367"/>
    <w:rsid w:val="006E6B74"/>
    <w:rsid w:val="006F3961"/>
    <w:rsid w:val="006F50C8"/>
    <w:rsid w:val="006F54AE"/>
    <w:rsid w:val="006F6984"/>
    <w:rsid w:val="006F73B6"/>
    <w:rsid w:val="00700A81"/>
    <w:rsid w:val="007030C4"/>
    <w:rsid w:val="00712A79"/>
    <w:rsid w:val="00712C53"/>
    <w:rsid w:val="0071322D"/>
    <w:rsid w:val="0071349A"/>
    <w:rsid w:val="0071615D"/>
    <w:rsid w:val="00716C05"/>
    <w:rsid w:val="007215E3"/>
    <w:rsid w:val="00721E71"/>
    <w:rsid w:val="00724CA1"/>
    <w:rsid w:val="00726D2E"/>
    <w:rsid w:val="00727276"/>
    <w:rsid w:val="00727E33"/>
    <w:rsid w:val="00732D4D"/>
    <w:rsid w:val="0073308E"/>
    <w:rsid w:val="00733DB3"/>
    <w:rsid w:val="00736686"/>
    <w:rsid w:val="00740657"/>
    <w:rsid w:val="00741BC6"/>
    <w:rsid w:val="007436F1"/>
    <w:rsid w:val="00746770"/>
    <w:rsid w:val="007478BE"/>
    <w:rsid w:val="00750119"/>
    <w:rsid w:val="00751B5F"/>
    <w:rsid w:val="00751EC6"/>
    <w:rsid w:val="00754B88"/>
    <w:rsid w:val="00756B66"/>
    <w:rsid w:val="00757922"/>
    <w:rsid w:val="00757D18"/>
    <w:rsid w:val="0076020B"/>
    <w:rsid w:val="00763DCF"/>
    <w:rsid w:val="00763FAB"/>
    <w:rsid w:val="007666BB"/>
    <w:rsid w:val="00767202"/>
    <w:rsid w:val="007677FC"/>
    <w:rsid w:val="00767AA8"/>
    <w:rsid w:val="0077137A"/>
    <w:rsid w:val="00771E3E"/>
    <w:rsid w:val="00771FB1"/>
    <w:rsid w:val="00772443"/>
    <w:rsid w:val="007755DC"/>
    <w:rsid w:val="00776EF4"/>
    <w:rsid w:val="00777168"/>
    <w:rsid w:val="00783D3D"/>
    <w:rsid w:val="0078436E"/>
    <w:rsid w:val="007938CC"/>
    <w:rsid w:val="00794CAA"/>
    <w:rsid w:val="007957AE"/>
    <w:rsid w:val="007A051C"/>
    <w:rsid w:val="007A26F1"/>
    <w:rsid w:val="007A370C"/>
    <w:rsid w:val="007A3EF0"/>
    <w:rsid w:val="007A6FA2"/>
    <w:rsid w:val="007B0981"/>
    <w:rsid w:val="007B0E5C"/>
    <w:rsid w:val="007C158F"/>
    <w:rsid w:val="007C30A1"/>
    <w:rsid w:val="007C7901"/>
    <w:rsid w:val="007D1467"/>
    <w:rsid w:val="007D59A9"/>
    <w:rsid w:val="007D5A6C"/>
    <w:rsid w:val="007D7B03"/>
    <w:rsid w:val="007E4D41"/>
    <w:rsid w:val="007E5276"/>
    <w:rsid w:val="007E6ECE"/>
    <w:rsid w:val="007F1553"/>
    <w:rsid w:val="007F258E"/>
    <w:rsid w:val="007F4230"/>
    <w:rsid w:val="007F4A74"/>
    <w:rsid w:val="007F54B8"/>
    <w:rsid w:val="007F5E15"/>
    <w:rsid w:val="007F6510"/>
    <w:rsid w:val="007F69A0"/>
    <w:rsid w:val="007F6D61"/>
    <w:rsid w:val="007F7DF5"/>
    <w:rsid w:val="008037E4"/>
    <w:rsid w:val="00803DE5"/>
    <w:rsid w:val="00804B69"/>
    <w:rsid w:val="00810294"/>
    <w:rsid w:val="008120CA"/>
    <w:rsid w:val="0081212B"/>
    <w:rsid w:val="00814120"/>
    <w:rsid w:val="008153CA"/>
    <w:rsid w:val="0081540C"/>
    <w:rsid w:val="0081724F"/>
    <w:rsid w:val="00823478"/>
    <w:rsid w:val="0082389E"/>
    <w:rsid w:val="008276BF"/>
    <w:rsid w:val="00827CDB"/>
    <w:rsid w:val="00830F14"/>
    <w:rsid w:val="00835688"/>
    <w:rsid w:val="00841EA4"/>
    <w:rsid w:val="00842A90"/>
    <w:rsid w:val="00844777"/>
    <w:rsid w:val="0084602E"/>
    <w:rsid w:val="00846215"/>
    <w:rsid w:val="0085541D"/>
    <w:rsid w:val="00855B7A"/>
    <w:rsid w:val="00862778"/>
    <w:rsid w:val="00864CB3"/>
    <w:rsid w:val="00865694"/>
    <w:rsid w:val="008661E1"/>
    <w:rsid w:val="008702D1"/>
    <w:rsid w:val="00871D5C"/>
    <w:rsid w:val="008723F4"/>
    <w:rsid w:val="008733D0"/>
    <w:rsid w:val="0087370B"/>
    <w:rsid w:val="00876F72"/>
    <w:rsid w:val="00883DE3"/>
    <w:rsid w:val="00886500"/>
    <w:rsid w:val="00886DD2"/>
    <w:rsid w:val="008870B3"/>
    <w:rsid w:val="008876FF"/>
    <w:rsid w:val="00887E0C"/>
    <w:rsid w:val="00895F6A"/>
    <w:rsid w:val="008A0D07"/>
    <w:rsid w:val="008A2F90"/>
    <w:rsid w:val="008A5185"/>
    <w:rsid w:val="008A587F"/>
    <w:rsid w:val="008A5918"/>
    <w:rsid w:val="008A5EFF"/>
    <w:rsid w:val="008B3EBC"/>
    <w:rsid w:val="008B50A7"/>
    <w:rsid w:val="008B50DE"/>
    <w:rsid w:val="008B66B5"/>
    <w:rsid w:val="008B6734"/>
    <w:rsid w:val="008B701D"/>
    <w:rsid w:val="008C0791"/>
    <w:rsid w:val="008C11C2"/>
    <w:rsid w:val="008C1E54"/>
    <w:rsid w:val="008C25EF"/>
    <w:rsid w:val="008C50DE"/>
    <w:rsid w:val="008C5A95"/>
    <w:rsid w:val="008C6310"/>
    <w:rsid w:val="008C682E"/>
    <w:rsid w:val="008D1652"/>
    <w:rsid w:val="008D3062"/>
    <w:rsid w:val="008D30A0"/>
    <w:rsid w:val="008D47C0"/>
    <w:rsid w:val="008D527A"/>
    <w:rsid w:val="008D5D86"/>
    <w:rsid w:val="008E0E53"/>
    <w:rsid w:val="008E2338"/>
    <w:rsid w:val="008E2D71"/>
    <w:rsid w:val="008E7160"/>
    <w:rsid w:val="008E7CF6"/>
    <w:rsid w:val="008F1D27"/>
    <w:rsid w:val="008F3329"/>
    <w:rsid w:val="008F43CD"/>
    <w:rsid w:val="008F43F2"/>
    <w:rsid w:val="008F446E"/>
    <w:rsid w:val="008F5F56"/>
    <w:rsid w:val="009011ED"/>
    <w:rsid w:val="00910776"/>
    <w:rsid w:val="0091204A"/>
    <w:rsid w:val="00913B5F"/>
    <w:rsid w:val="00914022"/>
    <w:rsid w:val="00915732"/>
    <w:rsid w:val="00915E42"/>
    <w:rsid w:val="00921317"/>
    <w:rsid w:val="00921900"/>
    <w:rsid w:val="00922FF3"/>
    <w:rsid w:val="00923A2A"/>
    <w:rsid w:val="00925172"/>
    <w:rsid w:val="009252E1"/>
    <w:rsid w:val="00925FA8"/>
    <w:rsid w:val="00935352"/>
    <w:rsid w:val="00937606"/>
    <w:rsid w:val="009376EC"/>
    <w:rsid w:val="00937A54"/>
    <w:rsid w:val="0094350D"/>
    <w:rsid w:val="009446A2"/>
    <w:rsid w:val="00951395"/>
    <w:rsid w:val="009518F6"/>
    <w:rsid w:val="00955876"/>
    <w:rsid w:val="0095786B"/>
    <w:rsid w:val="00965A9A"/>
    <w:rsid w:val="00967C1E"/>
    <w:rsid w:val="0097266B"/>
    <w:rsid w:val="00973585"/>
    <w:rsid w:val="0097510A"/>
    <w:rsid w:val="00976B07"/>
    <w:rsid w:val="00982DB0"/>
    <w:rsid w:val="00982EB3"/>
    <w:rsid w:val="00984985"/>
    <w:rsid w:val="009859C4"/>
    <w:rsid w:val="0099163C"/>
    <w:rsid w:val="00992D47"/>
    <w:rsid w:val="00994373"/>
    <w:rsid w:val="00994FF3"/>
    <w:rsid w:val="00995A35"/>
    <w:rsid w:val="009A04D7"/>
    <w:rsid w:val="009A1464"/>
    <w:rsid w:val="009A4456"/>
    <w:rsid w:val="009A5D14"/>
    <w:rsid w:val="009A5E4B"/>
    <w:rsid w:val="009A76FF"/>
    <w:rsid w:val="009B2297"/>
    <w:rsid w:val="009B2515"/>
    <w:rsid w:val="009B3D72"/>
    <w:rsid w:val="009B4E0B"/>
    <w:rsid w:val="009B56C5"/>
    <w:rsid w:val="009B58E8"/>
    <w:rsid w:val="009B5BB3"/>
    <w:rsid w:val="009C7CA7"/>
    <w:rsid w:val="009D0F25"/>
    <w:rsid w:val="009D28AE"/>
    <w:rsid w:val="009D3BD4"/>
    <w:rsid w:val="009D3ECA"/>
    <w:rsid w:val="009D6472"/>
    <w:rsid w:val="009E5DE0"/>
    <w:rsid w:val="009F1C3A"/>
    <w:rsid w:val="009F37F1"/>
    <w:rsid w:val="009F3C98"/>
    <w:rsid w:val="009F59B0"/>
    <w:rsid w:val="009F75DE"/>
    <w:rsid w:val="00A02C6A"/>
    <w:rsid w:val="00A06F55"/>
    <w:rsid w:val="00A12417"/>
    <w:rsid w:val="00A134E5"/>
    <w:rsid w:val="00A16ABC"/>
    <w:rsid w:val="00A16F8C"/>
    <w:rsid w:val="00A20C4D"/>
    <w:rsid w:val="00A21C7F"/>
    <w:rsid w:val="00A21F00"/>
    <w:rsid w:val="00A24524"/>
    <w:rsid w:val="00A24DE7"/>
    <w:rsid w:val="00A25459"/>
    <w:rsid w:val="00A27B48"/>
    <w:rsid w:val="00A3064A"/>
    <w:rsid w:val="00A311E1"/>
    <w:rsid w:val="00A31A1D"/>
    <w:rsid w:val="00A32DC1"/>
    <w:rsid w:val="00A32F42"/>
    <w:rsid w:val="00A34825"/>
    <w:rsid w:val="00A3698B"/>
    <w:rsid w:val="00A4214B"/>
    <w:rsid w:val="00A425B7"/>
    <w:rsid w:val="00A42CBC"/>
    <w:rsid w:val="00A46A5B"/>
    <w:rsid w:val="00A46E75"/>
    <w:rsid w:val="00A46EB0"/>
    <w:rsid w:val="00A50AF7"/>
    <w:rsid w:val="00A51E28"/>
    <w:rsid w:val="00A52D7C"/>
    <w:rsid w:val="00A56F49"/>
    <w:rsid w:val="00A56F7A"/>
    <w:rsid w:val="00A62159"/>
    <w:rsid w:val="00A67F10"/>
    <w:rsid w:val="00A707AA"/>
    <w:rsid w:val="00A70D0C"/>
    <w:rsid w:val="00A71D90"/>
    <w:rsid w:val="00A72CEC"/>
    <w:rsid w:val="00A73F58"/>
    <w:rsid w:val="00A74F73"/>
    <w:rsid w:val="00A853BA"/>
    <w:rsid w:val="00A87FAC"/>
    <w:rsid w:val="00A919A6"/>
    <w:rsid w:val="00A94320"/>
    <w:rsid w:val="00A94481"/>
    <w:rsid w:val="00A94CCC"/>
    <w:rsid w:val="00A951E2"/>
    <w:rsid w:val="00AA165E"/>
    <w:rsid w:val="00AA3D6F"/>
    <w:rsid w:val="00AA6728"/>
    <w:rsid w:val="00AA729D"/>
    <w:rsid w:val="00AB24A2"/>
    <w:rsid w:val="00AB40B3"/>
    <w:rsid w:val="00AB526B"/>
    <w:rsid w:val="00AB5B9C"/>
    <w:rsid w:val="00AB652A"/>
    <w:rsid w:val="00AC1613"/>
    <w:rsid w:val="00AC424B"/>
    <w:rsid w:val="00AC52FF"/>
    <w:rsid w:val="00AC6F21"/>
    <w:rsid w:val="00AD0030"/>
    <w:rsid w:val="00AD0218"/>
    <w:rsid w:val="00AD1B37"/>
    <w:rsid w:val="00AD248C"/>
    <w:rsid w:val="00AD54C5"/>
    <w:rsid w:val="00AD6E52"/>
    <w:rsid w:val="00AE38CE"/>
    <w:rsid w:val="00AE707F"/>
    <w:rsid w:val="00AF1397"/>
    <w:rsid w:val="00AF1453"/>
    <w:rsid w:val="00AF5AC7"/>
    <w:rsid w:val="00AF69B0"/>
    <w:rsid w:val="00B00432"/>
    <w:rsid w:val="00B00539"/>
    <w:rsid w:val="00B0280F"/>
    <w:rsid w:val="00B03588"/>
    <w:rsid w:val="00B04A84"/>
    <w:rsid w:val="00B068CF"/>
    <w:rsid w:val="00B14E7A"/>
    <w:rsid w:val="00B16990"/>
    <w:rsid w:val="00B20217"/>
    <w:rsid w:val="00B208A7"/>
    <w:rsid w:val="00B24CFD"/>
    <w:rsid w:val="00B26463"/>
    <w:rsid w:val="00B27F10"/>
    <w:rsid w:val="00B30DAD"/>
    <w:rsid w:val="00B330F5"/>
    <w:rsid w:val="00B33D2A"/>
    <w:rsid w:val="00B35D1B"/>
    <w:rsid w:val="00B362A6"/>
    <w:rsid w:val="00B36DFF"/>
    <w:rsid w:val="00B37D1E"/>
    <w:rsid w:val="00B41EAC"/>
    <w:rsid w:val="00B42920"/>
    <w:rsid w:val="00B47227"/>
    <w:rsid w:val="00B51B87"/>
    <w:rsid w:val="00B52618"/>
    <w:rsid w:val="00B5359F"/>
    <w:rsid w:val="00B60505"/>
    <w:rsid w:val="00B619F1"/>
    <w:rsid w:val="00B66806"/>
    <w:rsid w:val="00B737D1"/>
    <w:rsid w:val="00B80876"/>
    <w:rsid w:val="00B8267F"/>
    <w:rsid w:val="00B82E5C"/>
    <w:rsid w:val="00B83863"/>
    <w:rsid w:val="00B83E98"/>
    <w:rsid w:val="00B8673B"/>
    <w:rsid w:val="00B86A03"/>
    <w:rsid w:val="00B87784"/>
    <w:rsid w:val="00B979CF"/>
    <w:rsid w:val="00BA0B0C"/>
    <w:rsid w:val="00BA5C48"/>
    <w:rsid w:val="00BB210E"/>
    <w:rsid w:val="00BB29F2"/>
    <w:rsid w:val="00BC1C76"/>
    <w:rsid w:val="00BC3630"/>
    <w:rsid w:val="00BC6E99"/>
    <w:rsid w:val="00BC7945"/>
    <w:rsid w:val="00BD2626"/>
    <w:rsid w:val="00BD27E6"/>
    <w:rsid w:val="00BD4D79"/>
    <w:rsid w:val="00BD5554"/>
    <w:rsid w:val="00BD6862"/>
    <w:rsid w:val="00BE04B5"/>
    <w:rsid w:val="00BE31C5"/>
    <w:rsid w:val="00BE36E9"/>
    <w:rsid w:val="00BE45C2"/>
    <w:rsid w:val="00BE4CC5"/>
    <w:rsid w:val="00BE7A6F"/>
    <w:rsid w:val="00BF03AD"/>
    <w:rsid w:val="00BF0981"/>
    <w:rsid w:val="00BF21DF"/>
    <w:rsid w:val="00BF278D"/>
    <w:rsid w:val="00BF30EC"/>
    <w:rsid w:val="00BF45D5"/>
    <w:rsid w:val="00BF5039"/>
    <w:rsid w:val="00BF588E"/>
    <w:rsid w:val="00BF5FB2"/>
    <w:rsid w:val="00C0020D"/>
    <w:rsid w:val="00C00C09"/>
    <w:rsid w:val="00C022E7"/>
    <w:rsid w:val="00C042CF"/>
    <w:rsid w:val="00C043D8"/>
    <w:rsid w:val="00C049DE"/>
    <w:rsid w:val="00C06202"/>
    <w:rsid w:val="00C06C78"/>
    <w:rsid w:val="00C1044A"/>
    <w:rsid w:val="00C1059B"/>
    <w:rsid w:val="00C12A5D"/>
    <w:rsid w:val="00C13192"/>
    <w:rsid w:val="00C15606"/>
    <w:rsid w:val="00C23050"/>
    <w:rsid w:val="00C23111"/>
    <w:rsid w:val="00C23B4C"/>
    <w:rsid w:val="00C24182"/>
    <w:rsid w:val="00C2492E"/>
    <w:rsid w:val="00C25551"/>
    <w:rsid w:val="00C262DD"/>
    <w:rsid w:val="00C2763C"/>
    <w:rsid w:val="00C33531"/>
    <w:rsid w:val="00C35A91"/>
    <w:rsid w:val="00C42DEA"/>
    <w:rsid w:val="00C454AF"/>
    <w:rsid w:val="00C46638"/>
    <w:rsid w:val="00C471EB"/>
    <w:rsid w:val="00C50421"/>
    <w:rsid w:val="00C53412"/>
    <w:rsid w:val="00C54169"/>
    <w:rsid w:val="00C60212"/>
    <w:rsid w:val="00C61715"/>
    <w:rsid w:val="00C61A4D"/>
    <w:rsid w:val="00C63BFB"/>
    <w:rsid w:val="00C74229"/>
    <w:rsid w:val="00C7588E"/>
    <w:rsid w:val="00C83F9B"/>
    <w:rsid w:val="00C85F7C"/>
    <w:rsid w:val="00C86210"/>
    <w:rsid w:val="00C94A88"/>
    <w:rsid w:val="00C97408"/>
    <w:rsid w:val="00CA21E9"/>
    <w:rsid w:val="00CA22FF"/>
    <w:rsid w:val="00CA3F38"/>
    <w:rsid w:val="00CA50AC"/>
    <w:rsid w:val="00CA6D1A"/>
    <w:rsid w:val="00CB274F"/>
    <w:rsid w:val="00CB3A1C"/>
    <w:rsid w:val="00CB4953"/>
    <w:rsid w:val="00CB5EE5"/>
    <w:rsid w:val="00CC3767"/>
    <w:rsid w:val="00CD4232"/>
    <w:rsid w:val="00CD747D"/>
    <w:rsid w:val="00CD7622"/>
    <w:rsid w:val="00CF08BD"/>
    <w:rsid w:val="00CF1DDC"/>
    <w:rsid w:val="00D00645"/>
    <w:rsid w:val="00D01A77"/>
    <w:rsid w:val="00D046BA"/>
    <w:rsid w:val="00D073AE"/>
    <w:rsid w:val="00D11249"/>
    <w:rsid w:val="00D12283"/>
    <w:rsid w:val="00D1334F"/>
    <w:rsid w:val="00D179A4"/>
    <w:rsid w:val="00D234F7"/>
    <w:rsid w:val="00D31076"/>
    <w:rsid w:val="00D358AA"/>
    <w:rsid w:val="00D3743B"/>
    <w:rsid w:val="00D41A04"/>
    <w:rsid w:val="00D42965"/>
    <w:rsid w:val="00D42D05"/>
    <w:rsid w:val="00D43B45"/>
    <w:rsid w:val="00D447BB"/>
    <w:rsid w:val="00D45C46"/>
    <w:rsid w:val="00D467C2"/>
    <w:rsid w:val="00D47B58"/>
    <w:rsid w:val="00D51EF0"/>
    <w:rsid w:val="00D5302B"/>
    <w:rsid w:val="00D55764"/>
    <w:rsid w:val="00D5709E"/>
    <w:rsid w:val="00D57A37"/>
    <w:rsid w:val="00D623D4"/>
    <w:rsid w:val="00D631E0"/>
    <w:rsid w:val="00D66E14"/>
    <w:rsid w:val="00D67586"/>
    <w:rsid w:val="00D70B84"/>
    <w:rsid w:val="00D71C1F"/>
    <w:rsid w:val="00D71CBF"/>
    <w:rsid w:val="00D7466A"/>
    <w:rsid w:val="00D75F18"/>
    <w:rsid w:val="00D761D0"/>
    <w:rsid w:val="00D82183"/>
    <w:rsid w:val="00D83A12"/>
    <w:rsid w:val="00D84257"/>
    <w:rsid w:val="00D871AB"/>
    <w:rsid w:val="00D927F1"/>
    <w:rsid w:val="00D92F84"/>
    <w:rsid w:val="00D93CDB"/>
    <w:rsid w:val="00D94130"/>
    <w:rsid w:val="00DA279A"/>
    <w:rsid w:val="00DA349E"/>
    <w:rsid w:val="00DA3667"/>
    <w:rsid w:val="00DA3A2A"/>
    <w:rsid w:val="00DA4481"/>
    <w:rsid w:val="00DA71C7"/>
    <w:rsid w:val="00DB65D1"/>
    <w:rsid w:val="00DC2783"/>
    <w:rsid w:val="00DC40E2"/>
    <w:rsid w:val="00DD324D"/>
    <w:rsid w:val="00DD511B"/>
    <w:rsid w:val="00DE0913"/>
    <w:rsid w:val="00DE21D2"/>
    <w:rsid w:val="00DE401A"/>
    <w:rsid w:val="00DE61EE"/>
    <w:rsid w:val="00DE796E"/>
    <w:rsid w:val="00DF6547"/>
    <w:rsid w:val="00DF77CE"/>
    <w:rsid w:val="00E00DB7"/>
    <w:rsid w:val="00E0532F"/>
    <w:rsid w:val="00E058FF"/>
    <w:rsid w:val="00E0689D"/>
    <w:rsid w:val="00E117AD"/>
    <w:rsid w:val="00E1220C"/>
    <w:rsid w:val="00E1235C"/>
    <w:rsid w:val="00E12570"/>
    <w:rsid w:val="00E14063"/>
    <w:rsid w:val="00E14156"/>
    <w:rsid w:val="00E144C6"/>
    <w:rsid w:val="00E1496F"/>
    <w:rsid w:val="00E14EC7"/>
    <w:rsid w:val="00E20025"/>
    <w:rsid w:val="00E21942"/>
    <w:rsid w:val="00E232ED"/>
    <w:rsid w:val="00E23EE7"/>
    <w:rsid w:val="00E270C9"/>
    <w:rsid w:val="00E274EB"/>
    <w:rsid w:val="00E27F49"/>
    <w:rsid w:val="00E32EEE"/>
    <w:rsid w:val="00E332BE"/>
    <w:rsid w:val="00E34ECB"/>
    <w:rsid w:val="00E37069"/>
    <w:rsid w:val="00E42423"/>
    <w:rsid w:val="00E439BB"/>
    <w:rsid w:val="00E4642B"/>
    <w:rsid w:val="00E47A59"/>
    <w:rsid w:val="00E548F6"/>
    <w:rsid w:val="00E549B5"/>
    <w:rsid w:val="00E624D2"/>
    <w:rsid w:val="00E62DFA"/>
    <w:rsid w:val="00E641A2"/>
    <w:rsid w:val="00E64CA1"/>
    <w:rsid w:val="00E65036"/>
    <w:rsid w:val="00E665CB"/>
    <w:rsid w:val="00E67096"/>
    <w:rsid w:val="00E6783F"/>
    <w:rsid w:val="00E67C9E"/>
    <w:rsid w:val="00E713B2"/>
    <w:rsid w:val="00E726DD"/>
    <w:rsid w:val="00E727B2"/>
    <w:rsid w:val="00E7595D"/>
    <w:rsid w:val="00E75EBB"/>
    <w:rsid w:val="00E80CE5"/>
    <w:rsid w:val="00E81EB1"/>
    <w:rsid w:val="00E820E7"/>
    <w:rsid w:val="00E870C0"/>
    <w:rsid w:val="00E91EC1"/>
    <w:rsid w:val="00E94DA1"/>
    <w:rsid w:val="00E965B9"/>
    <w:rsid w:val="00EA0916"/>
    <w:rsid w:val="00EA09C5"/>
    <w:rsid w:val="00EA138E"/>
    <w:rsid w:val="00EA272C"/>
    <w:rsid w:val="00EA60D0"/>
    <w:rsid w:val="00EA67E6"/>
    <w:rsid w:val="00EA6C95"/>
    <w:rsid w:val="00EA7033"/>
    <w:rsid w:val="00EB034F"/>
    <w:rsid w:val="00EB2DC2"/>
    <w:rsid w:val="00EB7B33"/>
    <w:rsid w:val="00EC18C1"/>
    <w:rsid w:val="00EC2B5C"/>
    <w:rsid w:val="00EC2C10"/>
    <w:rsid w:val="00EC2E11"/>
    <w:rsid w:val="00ED1850"/>
    <w:rsid w:val="00ED3E3F"/>
    <w:rsid w:val="00ED3FE9"/>
    <w:rsid w:val="00ED632C"/>
    <w:rsid w:val="00ED6854"/>
    <w:rsid w:val="00EE0F96"/>
    <w:rsid w:val="00EE1902"/>
    <w:rsid w:val="00EE3469"/>
    <w:rsid w:val="00EE3A76"/>
    <w:rsid w:val="00EE4226"/>
    <w:rsid w:val="00EF0C01"/>
    <w:rsid w:val="00EF1EDC"/>
    <w:rsid w:val="00EF37ED"/>
    <w:rsid w:val="00EF40CC"/>
    <w:rsid w:val="00EF5729"/>
    <w:rsid w:val="00EF5A65"/>
    <w:rsid w:val="00EF79D5"/>
    <w:rsid w:val="00F00ADD"/>
    <w:rsid w:val="00F01C0F"/>
    <w:rsid w:val="00F07F90"/>
    <w:rsid w:val="00F14A6E"/>
    <w:rsid w:val="00F167B5"/>
    <w:rsid w:val="00F16C53"/>
    <w:rsid w:val="00F170C4"/>
    <w:rsid w:val="00F176CC"/>
    <w:rsid w:val="00F20295"/>
    <w:rsid w:val="00F2071B"/>
    <w:rsid w:val="00F2140D"/>
    <w:rsid w:val="00F2234C"/>
    <w:rsid w:val="00F23108"/>
    <w:rsid w:val="00F2526A"/>
    <w:rsid w:val="00F2693E"/>
    <w:rsid w:val="00F34A29"/>
    <w:rsid w:val="00F36535"/>
    <w:rsid w:val="00F36DAF"/>
    <w:rsid w:val="00F37CF2"/>
    <w:rsid w:val="00F40AA0"/>
    <w:rsid w:val="00F42B6C"/>
    <w:rsid w:val="00F449EC"/>
    <w:rsid w:val="00F52A35"/>
    <w:rsid w:val="00F57642"/>
    <w:rsid w:val="00F57FCF"/>
    <w:rsid w:val="00F6044A"/>
    <w:rsid w:val="00F60AF6"/>
    <w:rsid w:val="00F62568"/>
    <w:rsid w:val="00F6512B"/>
    <w:rsid w:val="00F65690"/>
    <w:rsid w:val="00F65A99"/>
    <w:rsid w:val="00F67789"/>
    <w:rsid w:val="00F7742C"/>
    <w:rsid w:val="00F80618"/>
    <w:rsid w:val="00F81EE7"/>
    <w:rsid w:val="00F82DC9"/>
    <w:rsid w:val="00F878B3"/>
    <w:rsid w:val="00F941E2"/>
    <w:rsid w:val="00F95B3C"/>
    <w:rsid w:val="00F97D00"/>
    <w:rsid w:val="00FA15BC"/>
    <w:rsid w:val="00FA2A7F"/>
    <w:rsid w:val="00FA2EB8"/>
    <w:rsid w:val="00FA51DE"/>
    <w:rsid w:val="00FA589D"/>
    <w:rsid w:val="00FA74CB"/>
    <w:rsid w:val="00FB03AA"/>
    <w:rsid w:val="00FB124D"/>
    <w:rsid w:val="00FB1C8B"/>
    <w:rsid w:val="00FB1DDE"/>
    <w:rsid w:val="00FB28D8"/>
    <w:rsid w:val="00FB29B8"/>
    <w:rsid w:val="00FB37AB"/>
    <w:rsid w:val="00FB40F1"/>
    <w:rsid w:val="00FB4207"/>
    <w:rsid w:val="00FB4F9F"/>
    <w:rsid w:val="00FC190C"/>
    <w:rsid w:val="00FC1CEC"/>
    <w:rsid w:val="00FC4C1A"/>
    <w:rsid w:val="00FC4E0F"/>
    <w:rsid w:val="00FD0702"/>
    <w:rsid w:val="00FD3C9C"/>
    <w:rsid w:val="00FD4694"/>
    <w:rsid w:val="00FD5014"/>
    <w:rsid w:val="00FE12A8"/>
    <w:rsid w:val="00FE1BFE"/>
    <w:rsid w:val="00FE2BFC"/>
    <w:rsid w:val="00FE4270"/>
    <w:rsid w:val="00FE506F"/>
    <w:rsid w:val="00FE515E"/>
    <w:rsid w:val="00FE6C7B"/>
    <w:rsid w:val="00FF2E51"/>
    <w:rsid w:val="00FF5B1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769"/>
    <w:pPr>
      <w:spacing w:before="140" w:after="140"/>
    </w:pPr>
    <w:rPr>
      <w:rFonts w:ascii="HelveticaNeue LT 55 Roman" w:hAnsi="HelveticaNeue LT 55 Roman"/>
      <w:sz w:val="22"/>
      <w:szCs w:val="24"/>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FD3C9C"/>
    <w:pPr>
      <w:keepNext/>
      <w:spacing w:before="300" w:after="300"/>
      <w:outlineLvl w:val="1"/>
    </w:pPr>
    <w:rPr>
      <w:rFonts w:ascii="HelveticaNeue LT 57 Cn" w:hAnsi="HelveticaNeue LT 57 Cn" w:cs="Arial"/>
      <w:b/>
      <w:bCs/>
      <w:iCs/>
      <w:color w:val="0066CC"/>
      <w:sz w:val="32"/>
      <w:szCs w:val="28"/>
    </w:rPr>
  </w:style>
  <w:style w:type="paragraph" w:styleId="Heading3">
    <w:name w:val="heading 3"/>
    <w:basedOn w:val="Normal"/>
    <w:next w:val="Normal"/>
    <w:qFormat/>
    <w:rsid w:val="00FD3C9C"/>
    <w:pPr>
      <w:keepNext/>
      <w:spacing w:before="300" w:after="300"/>
      <w:outlineLvl w:val="2"/>
    </w:pPr>
    <w:rPr>
      <w:rFonts w:ascii="HelveticaNeue LT 57 Cn" w:hAnsi="HelveticaNeue LT 57 Cn" w:cs="Arial"/>
      <w:b/>
      <w:bCs/>
      <w:sz w:val="28"/>
      <w:szCs w:val="26"/>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3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120"/>
      <w:ind w:left="288"/>
    </w:pPr>
    <w:rPr>
      <w:rFonts w:ascii="Times New Roman" w:hAnsi="Times New Roman"/>
      <w:b/>
      <w:bCs/>
      <w:sz w:val="20"/>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sz w:val="24"/>
      <w:szCs w:val="24"/>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semiHidden/>
    <w:rsid w:val="008F43CD"/>
    <w:rPr>
      <w:rFonts w:ascii="Arial" w:hAnsi="Arial"/>
      <w:sz w:val="20"/>
      <w:szCs w:val="20"/>
    </w:rPr>
  </w:style>
  <w:style w:type="paragraph" w:styleId="TOC1">
    <w:name w:val="toc 1"/>
    <w:basedOn w:val="Normal"/>
    <w:next w:val="Normal"/>
    <w:autoRedefine/>
    <w:uiPriority w:val="39"/>
    <w:rsid w:val="009B58E8"/>
    <w:pPr>
      <w:spacing w:before="360" w:after="120"/>
    </w:pPr>
    <w:rPr>
      <w:rFonts w:ascii="Arial" w:hAnsi="Arial" w:cs="Arial"/>
      <w:b/>
      <w:bCs/>
      <w:szCs w:val="22"/>
    </w:rPr>
  </w:style>
  <w:style w:type="paragraph" w:styleId="TOC3">
    <w:name w:val="toc 3"/>
    <w:basedOn w:val="Normal"/>
    <w:next w:val="Normal"/>
    <w:autoRedefine/>
    <w:uiPriority w:val="39"/>
    <w:rsid w:val="009B58E8"/>
    <w:pPr>
      <w:ind w:left="576"/>
    </w:pPr>
    <w:rPr>
      <w:sz w:val="20"/>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769"/>
    <w:pPr>
      <w:spacing w:before="140" w:after="140"/>
    </w:pPr>
    <w:rPr>
      <w:rFonts w:ascii="HelveticaNeue LT 55 Roman" w:hAnsi="HelveticaNeue LT 55 Roman"/>
      <w:sz w:val="22"/>
      <w:szCs w:val="24"/>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FD3C9C"/>
    <w:pPr>
      <w:keepNext/>
      <w:spacing w:before="300" w:after="300"/>
      <w:outlineLvl w:val="1"/>
    </w:pPr>
    <w:rPr>
      <w:rFonts w:ascii="HelveticaNeue LT 57 Cn" w:hAnsi="HelveticaNeue LT 57 Cn" w:cs="Arial"/>
      <w:b/>
      <w:bCs/>
      <w:iCs/>
      <w:color w:val="0066CC"/>
      <w:sz w:val="32"/>
      <w:szCs w:val="28"/>
    </w:rPr>
  </w:style>
  <w:style w:type="paragraph" w:styleId="Heading3">
    <w:name w:val="heading 3"/>
    <w:basedOn w:val="Normal"/>
    <w:next w:val="Normal"/>
    <w:qFormat/>
    <w:rsid w:val="00FD3C9C"/>
    <w:pPr>
      <w:keepNext/>
      <w:spacing w:before="300" w:after="300"/>
      <w:outlineLvl w:val="2"/>
    </w:pPr>
    <w:rPr>
      <w:rFonts w:ascii="HelveticaNeue LT 57 Cn" w:hAnsi="HelveticaNeue LT 57 Cn" w:cs="Arial"/>
      <w:b/>
      <w:bCs/>
      <w:sz w:val="28"/>
      <w:szCs w:val="26"/>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3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120"/>
      <w:ind w:left="288"/>
    </w:pPr>
    <w:rPr>
      <w:rFonts w:ascii="Times New Roman" w:hAnsi="Times New Roman"/>
      <w:b/>
      <w:bCs/>
      <w:sz w:val="20"/>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sz w:val="24"/>
      <w:szCs w:val="24"/>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semiHidden/>
    <w:rsid w:val="008F43CD"/>
    <w:rPr>
      <w:rFonts w:ascii="Arial" w:hAnsi="Arial"/>
      <w:sz w:val="20"/>
      <w:szCs w:val="20"/>
    </w:rPr>
  </w:style>
  <w:style w:type="paragraph" w:styleId="TOC1">
    <w:name w:val="toc 1"/>
    <w:basedOn w:val="Normal"/>
    <w:next w:val="Normal"/>
    <w:autoRedefine/>
    <w:uiPriority w:val="39"/>
    <w:rsid w:val="009B58E8"/>
    <w:pPr>
      <w:spacing w:before="360" w:after="120"/>
    </w:pPr>
    <w:rPr>
      <w:rFonts w:ascii="Arial" w:hAnsi="Arial" w:cs="Arial"/>
      <w:b/>
      <w:bCs/>
      <w:szCs w:val="22"/>
    </w:rPr>
  </w:style>
  <w:style w:type="paragraph" w:styleId="TOC3">
    <w:name w:val="toc 3"/>
    <w:basedOn w:val="Normal"/>
    <w:next w:val="Normal"/>
    <w:autoRedefine/>
    <w:uiPriority w:val="39"/>
    <w:rsid w:val="009B58E8"/>
    <w:pPr>
      <w:ind w:left="576"/>
    </w:pPr>
    <w:rPr>
      <w:sz w:val="20"/>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142">
      <w:bodyDiv w:val="1"/>
      <w:marLeft w:val="0"/>
      <w:marRight w:val="0"/>
      <w:marTop w:val="0"/>
      <w:marBottom w:val="0"/>
      <w:divBdr>
        <w:top w:val="none" w:sz="0" w:space="0" w:color="auto"/>
        <w:left w:val="none" w:sz="0" w:space="0" w:color="auto"/>
        <w:bottom w:val="none" w:sz="0" w:space="0" w:color="auto"/>
        <w:right w:val="none" w:sz="0" w:space="0" w:color="auto"/>
      </w:divBdr>
    </w:div>
    <w:div w:id="84690943">
      <w:bodyDiv w:val="1"/>
      <w:marLeft w:val="0"/>
      <w:marRight w:val="0"/>
      <w:marTop w:val="0"/>
      <w:marBottom w:val="0"/>
      <w:divBdr>
        <w:top w:val="none" w:sz="0" w:space="0" w:color="auto"/>
        <w:left w:val="none" w:sz="0" w:space="0" w:color="auto"/>
        <w:bottom w:val="none" w:sz="0" w:space="0" w:color="auto"/>
        <w:right w:val="none" w:sz="0" w:space="0" w:color="auto"/>
      </w:divBdr>
    </w:div>
    <w:div w:id="507327105">
      <w:bodyDiv w:val="1"/>
      <w:marLeft w:val="0"/>
      <w:marRight w:val="0"/>
      <w:marTop w:val="0"/>
      <w:marBottom w:val="0"/>
      <w:divBdr>
        <w:top w:val="none" w:sz="0" w:space="0" w:color="auto"/>
        <w:left w:val="none" w:sz="0" w:space="0" w:color="auto"/>
        <w:bottom w:val="none" w:sz="0" w:space="0" w:color="auto"/>
        <w:right w:val="none" w:sz="0" w:space="0" w:color="auto"/>
      </w:divBdr>
    </w:div>
    <w:div w:id="594292007">
      <w:bodyDiv w:val="1"/>
      <w:marLeft w:val="0"/>
      <w:marRight w:val="0"/>
      <w:marTop w:val="0"/>
      <w:marBottom w:val="0"/>
      <w:divBdr>
        <w:top w:val="none" w:sz="0" w:space="0" w:color="auto"/>
        <w:left w:val="none" w:sz="0" w:space="0" w:color="auto"/>
        <w:bottom w:val="none" w:sz="0" w:space="0" w:color="auto"/>
        <w:right w:val="none" w:sz="0" w:space="0" w:color="auto"/>
      </w:divBdr>
    </w:div>
    <w:div w:id="813645085">
      <w:bodyDiv w:val="1"/>
      <w:marLeft w:val="0"/>
      <w:marRight w:val="0"/>
      <w:marTop w:val="0"/>
      <w:marBottom w:val="0"/>
      <w:divBdr>
        <w:top w:val="none" w:sz="0" w:space="0" w:color="auto"/>
        <w:left w:val="none" w:sz="0" w:space="0" w:color="auto"/>
        <w:bottom w:val="none" w:sz="0" w:space="0" w:color="auto"/>
        <w:right w:val="none" w:sz="0" w:space="0" w:color="auto"/>
      </w:divBdr>
    </w:div>
    <w:div w:id="897321780">
      <w:bodyDiv w:val="1"/>
      <w:marLeft w:val="0"/>
      <w:marRight w:val="0"/>
      <w:marTop w:val="0"/>
      <w:marBottom w:val="0"/>
      <w:divBdr>
        <w:top w:val="none" w:sz="0" w:space="0" w:color="auto"/>
        <w:left w:val="none" w:sz="0" w:space="0" w:color="auto"/>
        <w:bottom w:val="none" w:sz="0" w:space="0" w:color="auto"/>
        <w:right w:val="none" w:sz="0" w:space="0" w:color="auto"/>
      </w:divBdr>
    </w:div>
    <w:div w:id="947468691">
      <w:bodyDiv w:val="1"/>
      <w:marLeft w:val="0"/>
      <w:marRight w:val="0"/>
      <w:marTop w:val="0"/>
      <w:marBottom w:val="0"/>
      <w:divBdr>
        <w:top w:val="none" w:sz="0" w:space="0" w:color="auto"/>
        <w:left w:val="none" w:sz="0" w:space="0" w:color="auto"/>
        <w:bottom w:val="none" w:sz="0" w:space="0" w:color="auto"/>
        <w:right w:val="none" w:sz="0" w:space="0" w:color="auto"/>
      </w:divBdr>
    </w:div>
    <w:div w:id="968363269">
      <w:bodyDiv w:val="1"/>
      <w:marLeft w:val="0"/>
      <w:marRight w:val="0"/>
      <w:marTop w:val="0"/>
      <w:marBottom w:val="0"/>
      <w:divBdr>
        <w:top w:val="none" w:sz="0" w:space="0" w:color="auto"/>
        <w:left w:val="none" w:sz="0" w:space="0" w:color="auto"/>
        <w:bottom w:val="none" w:sz="0" w:space="0" w:color="auto"/>
        <w:right w:val="none" w:sz="0" w:space="0" w:color="auto"/>
      </w:divBdr>
    </w:div>
    <w:div w:id="1001813595">
      <w:bodyDiv w:val="1"/>
      <w:marLeft w:val="0"/>
      <w:marRight w:val="0"/>
      <w:marTop w:val="0"/>
      <w:marBottom w:val="0"/>
      <w:divBdr>
        <w:top w:val="none" w:sz="0" w:space="0" w:color="auto"/>
        <w:left w:val="none" w:sz="0" w:space="0" w:color="auto"/>
        <w:bottom w:val="none" w:sz="0" w:space="0" w:color="auto"/>
        <w:right w:val="none" w:sz="0" w:space="0" w:color="auto"/>
      </w:divBdr>
    </w:div>
    <w:div w:id="1012880618">
      <w:bodyDiv w:val="1"/>
      <w:marLeft w:val="0"/>
      <w:marRight w:val="0"/>
      <w:marTop w:val="0"/>
      <w:marBottom w:val="0"/>
      <w:divBdr>
        <w:top w:val="none" w:sz="0" w:space="0" w:color="auto"/>
        <w:left w:val="none" w:sz="0" w:space="0" w:color="auto"/>
        <w:bottom w:val="none" w:sz="0" w:space="0" w:color="auto"/>
        <w:right w:val="none" w:sz="0" w:space="0" w:color="auto"/>
      </w:divBdr>
    </w:div>
    <w:div w:id="1055154103">
      <w:bodyDiv w:val="1"/>
      <w:marLeft w:val="0"/>
      <w:marRight w:val="0"/>
      <w:marTop w:val="0"/>
      <w:marBottom w:val="0"/>
      <w:divBdr>
        <w:top w:val="none" w:sz="0" w:space="0" w:color="auto"/>
        <w:left w:val="none" w:sz="0" w:space="0" w:color="auto"/>
        <w:bottom w:val="none" w:sz="0" w:space="0" w:color="auto"/>
        <w:right w:val="none" w:sz="0" w:space="0" w:color="auto"/>
      </w:divBdr>
    </w:div>
    <w:div w:id="1186989855">
      <w:bodyDiv w:val="1"/>
      <w:marLeft w:val="0"/>
      <w:marRight w:val="0"/>
      <w:marTop w:val="0"/>
      <w:marBottom w:val="0"/>
      <w:divBdr>
        <w:top w:val="none" w:sz="0" w:space="0" w:color="auto"/>
        <w:left w:val="none" w:sz="0" w:space="0" w:color="auto"/>
        <w:bottom w:val="none" w:sz="0" w:space="0" w:color="auto"/>
        <w:right w:val="none" w:sz="0" w:space="0" w:color="auto"/>
      </w:divBdr>
    </w:div>
    <w:div w:id="1222863599">
      <w:bodyDiv w:val="1"/>
      <w:marLeft w:val="0"/>
      <w:marRight w:val="0"/>
      <w:marTop w:val="0"/>
      <w:marBottom w:val="0"/>
      <w:divBdr>
        <w:top w:val="none" w:sz="0" w:space="0" w:color="auto"/>
        <w:left w:val="none" w:sz="0" w:space="0" w:color="auto"/>
        <w:bottom w:val="none" w:sz="0" w:space="0" w:color="auto"/>
        <w:right w:val="none" w:sz="0" w:space="0" w:color="auto"/>
      </w:divBdr>
    </w:div>
    <w:div w:id="1271745323">
      <w:bodyDiv w:val="1"/>
      <w:marLeft w:val="0"/>
      <w:marRight w:val="0"/>
      <w:marTop w:val="0"/>
      <w:marBottom w:val="0"/>
      <w:divBdr>
        <w:top w:val="none" w:sz="0" w:space="0" w:color="auto"/>
        <w:left w:val="none" w:sz="0" w:space="0" w:color="auto"/>
        <w:bottom w:val="none" w:sz="0" w:space="0" w:color="auto"/>
        <w:right w:val="none" w:sz="0" w:space="0" w:color="auto"/>
      </w:divBdr>
    </w:div>
    <w:div w:id="1392726943">
      <w:bodyDiv w:val="1"/>
      <w:marLeft w:val="0"/>
      <w:marRight w:val="0"/>
      <w:marTop w:val="0"/>
      <w:marBottom w:val="0"/>
      <w:divBdr>
        <w:top w:val="none" w:sz="0" w:space="0" w:color="auto"/>
        <w:left w:val="none" w:sz="0" w:space="0" w:color="auto"/>
        <w:bottom w:val="none" w:sz="0" w:space="0" w:color="auto"/>
        <w:right w:val="none" w:sz="0" w:space="0" w:color="auto"/>
      </w:divBdr>
    </w:div>
    <w:div w:id="1393694478">
      <w:bodyDiv w:val="1"/>
      <w:marLeft w:val="0"/>
      <w:marRight w:val="0"/>
      <w:marTop w:val="0"/>
      <w:marBottom w:val="0"/>
      <w:divBdr>
        <w:top w:val="none" w:sz="0" w:space="0" w:color="auto"/>
        <w:left w:val="none" w:sz="0" w:space="0" w:color="auto"/>
        <w:bottom w:val="none" w:sz="0" w:space="0" w:color="auto"/>
        <w:right w:val="none" w:sz="0" w:space="0" w:color="auto"/>
      </w:divBdr>
    </w:div>
    <w:div w:id="1453327520">
      <w:bodyDiv w:val="1"/>
      <w:marLeft w:val="0"/>
      <w:marRight w:val="0"/>
      <w:marTop w:val="0"/>
      <w:marBottom w:val="0"/>
      <w:divBdr>
        <w:top w:val="none" w:sz="0" w:space="0" w:color="auto"/>
        <w:left w:val="none" w:sz="0" w:space="0" w:color="auto"/>
        <w:bottom w:val="none" w:sz="0" w:space="0" w:color="auto"/>
        <w:right w:val="none" w:sz="0" w:space="0" w:color="auto"/>
      </w:divBdr>
    </w:div>
    <w:div w:id="1530145060">
      <w:bodyDiv w:val="1"/>
      <w:marLeft w:val="0"/>
      <w:marRight w:val="0"/>
      <w:marTop w:val="0"/>
      <w:marBottom w:val="0"/>
      <w:divBdr>
        <w:top w:val="none" w:sz="0" w:space="0" w:color="auto"/>
        <w:left w:val="none" w:sz="0" w:space="0" w:color="auto"/>
        <w:bottom w:val="none" w:sz="0" w:space="0" w:color="auto"/>
        <w:right w:val="none" w:sz="0" w:space="0" w:color="auto"/>
      </w:divBdr>
    </w:div>
    <w:div w:id="1622105727">
      <w:bodyDiv w:val="1"/>
      <w:marLeft w:val="0"/>
      <w:marRight w:val="0"/>
      <w:marTop w:val="0"/>
      <w:marBottom w:val="0"/>
      <w:divBdr>
        <w:top w:val="none" w:sz="0" w:space="0" w:color="auto"/>
        <w:left w:val="none" w:sz="0" w:space="0" w:color="auto"/>
        <w:bottom w:val="none" w:sz="0" w:space="0" w:color="auto"/>
        <w:right w:val="none" w:sz="0" w:space="0" w:color="auto"/>
      </w:divBdr>
    </w:div>
    <w:div w:id="1947956165">
      <w:bodyDiv w:val="1"/>
      <w:marLeft w:val="0"/>
      <w:marRight w:val="0"/>
      <w:marTop w:val="0"/>
      <w:marBottom w:val="0"/>
      <w:divBdr>
        <w:top w:val="none" w:sz="0" w:space="0" w:color="auto"/>
        <w:left w:val="none" w:sz="0" w:space="0" w:color="auto"/>
        <w:bottom w:val="none" w:sz="0" w:space="0" w:color="auto"/>
        <w:right w:val="none" w:sz="0" w:space="0" w:color="auto"/>
      </w:divBdr>
    </w:div>
    <w:div w:id="2020421970">
      <w:bodyDiv w:val="1"/>
      <w:marLeft w:val="0"/>
      <w:marRight w:val="0"/>
      <w:marTop w:val="0"/>
      <w:marBottom w:val="0"/>
      <w:divBdr>
        <w:top w:val="none" w:sz="0" w:space="0" w:color="auto"/>
        <w:left w:val="none" w:sz="0" w:space="0" w:color="auto"/>
        <w:bottom w:val="none" w:sz="0" w:space="0" w:color="auto"/>
        <w:right w:val="none" w:sz="0" w:space="0" w:color="auto"/>
      </w:divBdr>
    </w:div>
    <w:div w:id="20402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43C2B-CCFC-4759-A84B-8B1D5115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Markley Division</vt:lpstr>
    </vt:vector>
  </TitlesOfParts>
  <Company>Genevieve LavigeurKenny Summerville                                                                                                               Leo Perez SabaMohamed Shadi                                                                                                            Simon Foucher</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Markley Division</dc:title>
  <dc:subject>MBA 628: Managerial Accounting                                                                                                     Instructor: Dr. Juan J. Segovia</dc:subject>
  <dc:creator>IC Axon</dc:creator>
  <cp:lastModifiedBy>Zeben</cp:lastModifiedBy>
  <cp:revision>2</cp:revision>
  <cp:lastPrinted>2014-02-25T22:07:00Z</cp:lastPrinted>
  <dcterms:created xsi:type="dcterms:W3CDTF">2014-03-15T12:16:00Z</dcterms:created>
  <dcterms:modified xsi:type="dcterms:W3CDTF">2014-03-15T12:16:00Z</dcterms:modified>
</cp:coreProperties>
</file>