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1E63" w14:textId="77777777" w:rsidR="00DB4ACC" w:rsidRDefault="00DB4ACC" w:rsidP="007E1DCD">
      <w:pPr>
        <w:pStyle w:val="NoSpacing"/>
        <w:rPr>
          <w:rFonts w:asciiTheme="majorHAnsi" w:eastAsiaTheme="majorEastAsia" w:hAnsiTheme="majorHAnsi" w:cstheme="majorBidi"/>
          <w:sz w:val="72"/>
          <w:szCs w:val="72"/>
        </w:rPr>
      </w:pPr>
      <w:r w:rsidRPr="0095786B">
        <w:rPr>
          <w:rFonts w:asciiTheme="majorHAnsi" w:eastAsiaTheme="majorEastAsia" w:hAnsiTheme="majorHAnsi" w:cstheme="majorBidi"/>
          <w:noProof/>
          <w:sz w:val="72"/>
          <w:szCs w:val="72"/>
        </w:rPr>
        <w:drawing>
          <wp:inline distT="0" distB="0" distL="0" distR="0" wp14:anchorId="647B5DC3" wp14:editId="6BC8E006">
            <wp:extent cx="2800350" cy="904875"/>
            <wp:effectExtent l="0" t="0" r="0" b="9525"/>
            <wp:docPr id="4" name="Picture 11" descr="https://lh4.googleusercontent.com/KXW8OU1ncaObEgG90M-iMTjD9X8UBZLrz_tYriH6sSJsMZfqJMIvHNVs426cY5tj997xmRyVE5V9B5bvbMVe-fLvBuk8HuCiWv1Fmah_6LFee6MNJ0Dc2LtV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XW8OU1ncaObEgG90M-iMTjD9X8UBZLrz_tYriH6sSJsMZfqJMIvHNVs426cY5tj997xmRyVE5V9B5bvbMVe-fLvBuk8HuCiWv1Fmah_6LFee6MNJ0Dc2LtV_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86B">
        <w:rPr>
          <w:rFonts w:asciiTheme="majorHAnsi" w:eastAsiaTheme="majorEastAsia" w:hAnsiTheme="majorHAnsi" w:cstheme="majorBidi"/>
          <w:sz w:val="72"/>
          <w:szCs w:val="72"/>
        </w:rPr>
        <w:t xml:space="preserve"> </w:t>
      </w:r>
    </w:p>
    <w:sdt>
      <w:sdtPr>
        <w:rPr>
          <w:rFonts w:asciiTheme="majorHAnsi" w:eastAsiaTheme="majorEastAsia" w:hAnsiTheme="majorHAnsi" w:cstheme="majorBidi"/>
          <w:sz w:val="72"/>
          <w:szCs w:val="72"/>
        </w:rPr>
        <w:id w:val="43371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  <w:lang w:val="en-CA"/>
        </w:rPr>
      </w:sdtEndPr>
      <w:sdtContent>
        <w:p w14:paraId="09B38AB8" w14:textId="77777777" w:rsidR="00DB4ACC" w:rsidRDefault="00DB4ACC" w:rsidP="007E1DCD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8F5F56">
            <w:rPr>
              <w:rFonts w:asciiTheme="majorHAnsi" w:eastAsiaTheme="majorEastAsia" w:hAnsiTheme="majorHAnsi" w:cstheme="majorBidi"/>
              <w:noProof/>
              <w:sz w:val="72"/>
              <w:szCs w:val="72"/>
            </w:rPr>
            <w:drawing>
              <wp:inline distT="0" distB="0" distL="0" distR="0" wp14:anchorId="14472C63" wp14:editId="097E7C27">
                <wp:extent cx="5486400" cy="729762"/>
                <wp:effectExtent l="19050" t="0" r="0" b="0"/>
                <wp:docPr id="8" name="Picture 10" descr="https://lh3.googleusercontent.com/UM57Pd9qG7ce37mdqKgpnD5PfZWu4_JGuZP4MHPiv-79RdxWQJRQ5G75PaezWToHd_emuMNHN8GhnlUzt8F-rnqBeIPNah-UKY-OQYQJD7z7sLj2TH7lSl6sz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UM57Pd9qG7ce37mdqKgpnD5PfZWu4_JGuZP4MHPiv-79RdxWQJRQ5G75PaezWToHd_emuMNHN8GhnlUzt8F-rnqBeIPNah-UKY-OQYQJD7z7sLj2TH7lSl6sz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729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7DD64A6" w14:textId="77777777" w:rsidR="00DB4ACC" w:rsidRDefault="00DB4ACC" w:rsidP="007E1DCD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136B09CD" w14:textId="77777777" w:rsidR="00DB4ACC" w:rsidRDefault="00DB4ACC" w:rsidP="007E1DCD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0C63BA9E" w14:textId="77777777" w:rsidR="00DB4ACC" w:rsidRDefault="00DB4ACC" w:rsidP="007E1DCD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68FAFB44" w14:textId="77777777" w:rsidR="00DB4ACC" w:rsidRDefault="00DB4ACC" w:rsidP="007E1DCD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46DA1C2" wp14:editId="0CE3752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10220" cy="553720"/>
                    <wp:effectExtent l="19050" t="19050" r="31750" b="44450"/>
                    <wp:wrapNone/>
                    <wp:docPr id="15" name="Rectangl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10220" cy="55372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tangle 14" o:spid="_x0000_s1026" style="position:absolute;margin-left:0;margin-top:0;width:638.6pt;height:43.6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" o:allowincell="f" fillcolor="#4f81bd [3204]" strokecolor="#f2f2f2 [3041]" strokeweight="3pt">
                    <v:shadow on="t" color="#243f60 [1604]" opacity=".5" mv:blur="0" offset="1pt,2pt"/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D1245AB" wp14:editId="11076533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9525" r="13970" b="12700"/>
                    <wp:wrapNone/>
                    <wp:docPr id="11" name="Rectangl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tangle 17" o:spid="_x0000_s1026" style="position:absolute;margin-left:0;margin-top:0;width:7.15pt;height:829.85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3C21238" wp14:editId="2741CD2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9525" r="13970" b="12700"/>
                    <wp:wrapNone/>
                    <wp:docPr id="10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tangle 16" o:spid="_x0000_s1026" style="position:absolute;margin-left:0;margin-top:0;width:7.15pt;height:829.85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2673C36" wp14:editId="6D7DB98F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10220" cy="553720"/>
                    <wp:effectExtent l="19050" t="19050" r="31750" b="44450"/>
                    <wp:wrapNone/>
                    <wp:docPr id="1" name="Rectangl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10220" cy="55372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tangle 15" o:spid="_x0000_s1026" style="position:absolute;margin-left:0;margin-top:0;width:638.6pt;height:43.6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" o:allowincell="f" fillcolor="#4f81bd [3204]" strokecolor="#f2f2f2 [3041]" strokeweight="3pt">
                    <v:shadow on="t" color="#243f60 [1604]" opacity=".5" mv:blur="0" offset="1pt,2pt"/>
                    <w10:wrap anchorx="page" anchory="margin"/>
                  </v:rect>
                </w:pict>
              </mc:Fallback>
            </mc:AlternateContent>
          </w:r>
        </w:p>
        <w:p w14:paraId="7F863E8F" w14:textId="02DFF129" w:rsidR="00DB4ACC" w:rsidRPr="0095786B" w:rsidRDefault="00DB4ACC" w:rsidP="007E1DCD">
          <w:pPr>
            <w:pStyle w:val="Title"/>
            <w:jc w:val="left"/>
            <w:rPr>
              <w:rFonts w:ascii="HelveticaNeue LT 55 Roman" w:eastAsiaTheme="majorEastAsia" w:hAnsi="HelveticaNeue LT 55 Roman" w:cstheme="majorBidi"/>
              <w:sz w:val="72"/>
              <w:szCs w:val="72"/>
            </w:rPr>
          </w:pPr>
        </w:p>
        <w:p w14:paraId="5C1AF280" w14:textId="72352F50" w:rsidR="00DB4ACC" w:rsidRPr="00DB4ACC" w:rsidRDefault="00DB4ACC" w:rsidP="007E1DCD">
          <w:pPr>
            <w:pStyle w:val="NoSpacing"/>
            <w:rPr>
              <w:rFonts w:ascii="HelveticaNeue LT 55 Roman" w:eastAsia="Times New Roman" w:hAnsi="HelveticaNeue LT 55 Roman" w:cs="Times New Roman"/>
              <w:b/>
              <w:sz w:val="28"/>
              <w:szCs w:val="28"/>
            </w:rPr>
          </w:pPr>
          <w:r w:rsidRPr="00DB4ACC">
            <w:rPr>
              <w:rFonts w:ascii="HelveticaNeue LT 55 Roman" w:eastAsia="Times New Roman" w:hAnsi="HelveticaNeue LT 55 Roman" w:cs="Times New Roman"/>
              <w:b/>
              <w:sz w:val="28"/>
              <w:szCs w:val="28"/>
            </w:rPr>
            <w:t>The Cedar Electronics Limited</w:t>
          </w:r>
          <w:sdt>
            <w:sdtPr>
              <w:rPr>
                <w:rFonts w:ascii="HelveticaNeue LT 55 Roman" w:eastAsia="Times New Roman" w:hAnsi="HelveticaNeue LT 55 Roman" w:cs="Times New Roman"/>
                <w:b/>
                <w:sz w:val="28"/>
                <w:szCs w:val="28"/>
              </w:rPr>
              <w:alias w:val="Subtitle"/>
              <w:id w:val="14700077"/>
              <w:showingPlcHdr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>
                <w:rPr>
                  <w:rFonts w:ascii="HelveticaNeue LT 55 Roman" w:eastAsia="Times New Roman" w:hAnsi="HelveticaNeue LT 55 Roman" w:cs="Times New Roman"/>
                  <w:b/>
                  <w:sz w:val="28"/>
                  <w:szCs w:val="28"/>
                </w:rPr>
                <w:t xml:space="preserve">     </w:t>
              </w:r>
            </w:sdtContent>
          </w:sdt>
        </w:p>
        <w:p w14:paraId="15DB4F56" w14:textId="4250341F" w:rsidR="00DB4ACC" w:rsidRDefault="00DB4ACC" w:rsidP="007E1DCD">
          <w:pPr>
            <w:pStyle w:val="NoSpacing"/>
            <w:rPr>
              <w:rFonts w:ascii="HelveticaNeue LT 55 Roman" w:eastAsia="Times New Roman" w:hAnsi="HelveticaNeue LT 55 Roman" w:cs="Times New Roman"/>
              <w:szCs w:val="24"/>
              <w:lang w:val="en-CA"/>
            </w:rPr>
          </w:pPr>
          <w:r>
            <w:rPr>
              <w:rFonts w:ascii="HelveticaNeue LT 55 Roman" w:eastAsia="Times New Roman" w:hAnsi="HelveticaNeue LT 55 Roman" w:cs="Times New Roman"/>
              <w:szCs w:val="24"/>
              <w:lang w:val="en-CA"/>
            </w:rPr>
            <w:t>MBA 628: Managerial Accounting</w:t>
          </w:r>
        </w:p>
        <w:p w14:paraId="197F4394" w14:textId="639FC3E1" w:rsidR="00DB4ACC" w:rsidRDefault="00DB4ACC" w:rsidP="007E1DCD">
          <w:pPr>
            <w:pStyle w:val="NoSpacing"/>
            <w:rPr>
              <w:rFonts w:ascii="HelveticaNeue LT 55 Roman" w:eastAsia="Times New Roman" w:hAnsi="HelveticaNeue LT 55 Roman" w:cs="Times New Roman"/>
              <w:szCs w:val="24"/>
              <w:lang w:val="en-CA"/>
            </w:rPr>
          </w:pPr>
          <w:r>
            <w:rPr>
              <w:rFonts w:ascii="HelveticaNeue LT 55 Roman" w:eastAsia="Times New Roman" w:hAnsi="HelveticaNeue LT 55 Roman" w:cs="Times New Roman"/>
              <w:szCs w:val="24"/>
              <w:lang w:val="en-CA"/>
            </w:rPr>
            <w:t>Instructor: Dr. Juan J. Segovia</w:t>
          </w:r>
        </w:p>
        <w:p w14:paraId="10D610C3" w14:textId="255EE510" w:rsidR="00DB4ACC" w:rsidRPr="00C15606" w:rsidRDefault="00DB4ACC" w:rsidP="007E1DCD">
          <w:pPr>
            <w:pStyle w:val="NoSpacing"/>
            <w:rPr>
              <w:rFonts w:ascii="HelveticaNeue LT 55 Roman" w:eastAsia="Times New Roman" w:hAnsi="HelveticaNeue LT 55 Roman" w:cs="Times New Roman"/>
              <w:szCs w:val="24"/>
              <w:lang w:val="en-CA"/>
            </w:rPr>
          </w:pPr>
          <w:r>
            <w:rPr>
              <w:rFonts w:ascii="HelveticaNeue LT 55 Roman" w:eastAsia="Times New Roman" w:hAnsi="HelveticaNeue LT 55 Roman" w:cs="Times New Roman"/>
              <w:szCs w:val="24"/>
              <w:lang w:val="en-CA"/>
            </w:rPr>
            <w:t>April 1</w:t>
          </w:r>
          <w:r w:rsidRPr="00DB4ACC">
            <w:rPr>
              <w:rFonts w:ascii="HelveticaNeue LT 55 Roman" w:eastAsia="Times New Roman" w:hAnsi="HelveticaNeue LT 55 Roman" w:cs="Times New Roman"/>
              <w:szCs w:val="24"/>
              <w:vertAlign w:val="superscript"/>
              <w:lang w:val="en-CA"/>
            </w:rPr>
            <w:t>st</w:t>
          </w:r>
          <w:r>
            <w:rPr>
              <w:rFonts w:ascii="HelveticaNeue LT 55 Roman" w:eastAsia="Times New Roman" w:hAnsi="HelveticaNeue LT 55 Roman" w:cs="Times New Roman"/>
              <w:szCs w:val="24"/>
              <w:lang w:val="en-CA"/>
            </w:rPr>
            <w:t>, 2014</w:t>
          </w:r>
        </w:p>
        <w:p w14:paraId="7F4DD0C4" w14:textId="77777777" w:rsidR="00DB4ACC" w:rsidRPr="007E1DCD" w:rsidRDefault="00DB4ACC" w:rsidP="007E1DCD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674EFDCA" w14:textId="77777777" w:rsidR="00DB4ACC" w:rsidRPr="007E1DCD" w:rsidRDefault="00DB4ACC" w:rsidP="007E1DCD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5C6B21B2" w14:textId="77777777" w:rsidR="00DB4ACC" w:rsidRPr="007E1DCD" w:rsidRDefault="00DB4ACC" w:rsidP="007E1DCD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14F89869" w14:textId="77777777" w:rsidR="00DB4ACC" w:rsidRPr="007E1DCD" w:rsidRDefault="00DB4ACC" w:rsidP="007E1DCD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1FFBB975" w14:textId="77777777" w:rsidR="00DB4ACC" w:rsidRPr="007E1DCD" w:rsidRDefault="00DB4ACC" w:rsidP="007E1DCD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170671A8" w14:textId="77777777" w:rsidR="00DB4ACC" w:rsidRPr="007E1DCD" w:rsidRDefault="00DB4ACC" w:rsidP="007E1DCD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6D42FDB0" w14:textId="77777777" w:rsidR="00DB4ACC" w:rsidRPr="007E1DCD" w:rsidRDefault="00DB4ACC" w:rsidP="007E1DCD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3E0B49F7" w14:textId="77777777" w:rsidR="00DB4ACC" w:rsidRPr="007E1DCD" w:rsidRDefault="00DB4ACC" w:rsidP="007E1DCD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52215A7A" w14:textId="77777777" w:rsidR="00DB4ACC" w:rsidRPr="007E1DCD" w:rsidRDefault="00DB4ACC" w:rsidP="007E1DCD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6498DAAD" w14:textId="4E0BAAB3" w:rsidR="00DB4ACC" w:rsidRPr="007E1DCD" w:rsidRDefault="00DB4ACC" w:rsidP="007E1DCD">
          <w:pPr>
            <w:pStyle w:val="NoSpacing"/>
            <w:rPr>
              <w:rFonts w:ascii="HelveticaNeue LT 55 Roman" w:eastAsia="Times New Roman" w:hAnsi="HelveticaNeue LT 55 Roman" w:cs="Times New Roman"/>
              <w:szCs w:val="24"/>
              <w:u w:val="single"/>
            </w:rPr>
          </w:pPr>
          <w:r w:rsidRPr="002C46B5">
            <w:rPr>
              <w:rFonts w:ascii="HelveticaNeue LT 55 Roman" w:eastAsia="Times New Roman" w:hAnsi="HelveticaNeue LT 55 Roman" w:cs="Times New Roman"/>
              <w:szCs w:val="24"/>
              <w:u w:val="single"/>
            </w:rPr>
            <w:t xml:space="preserve">THE </w:t>
          </w:r>
          <w:r>
            <w:rPr>
              <w:rFonts w:ascii="HelveticaNeue LT 55 Roman" w:eastAsia="Times New Roman" w:hAnsi="HelveticaNeue LT 55 Roman" w:cs="Times New Roman"/>
              <w:szCs w:val="24"/>
              <w:u w:val="single"/>
            </w:rPr>
            <w:t>BLUE TOPAZ</w:t>
          </w:r>
        </w:p>
        <w:p w14:paraId="570A0F50" w14:textId="0A5B9456" w:rsidR="00DB4ACC" w:rsidRPr="00581896" w:rsidRDefault="00DB4ACC" w:rsidP="007E1DCD">
          <w:pPr>
            <w:rPr>
              <w:lang w:val="en-CA"/>
            </w:rPr>
          </w:pPr>
          <w:r w:rsidRPr="00581896">
            <w:rPr>
              <w:lang w:val="en-CA"/>
            </w:rPr>
            <w:t xml:space="preserve">Simon </w:t>
          </w:r>
          <w:proofErr w:type="spellStart"/>
          <w:r w:rsidRPr="00581896">
            <w:rPr>
              <w:lang w:val="en-CA"/>
            </w:rPr>
            <w:t>Foucher</w:t>
          </w:r>
          <w:proofErr w:type="spellEnd"/>
          <w:r w:rsidRPr="00581896">
            <w:rPr>
              <w:lang w:val="en-CA"/>
            </w:rPr>
            <w:t xml:space="preserve"> –</w:t>
          </w:r>
          <w:ins w:id="0" w:author="Geneviève Lavigueur" w:date="2014-03-30T15:19:00Z">
            <w:r w:rsidR="00AF4865">
              <w:rPr>
                <w:lang w:val="en-CA"/>
              </w:rPr>
              <w:t xml:space="preserve"> </w:t>
            </w:r>
          </w:ins>
          <w:r>
            <w:rPr>
              <w:i/>
              <w:lang w:val="en-CA"/>
            </w:rPr>
            <w:t>Project Manager</w:t>
          </w:r>
        </w:p>
        <w:p w14:paraId="37FA628E" w14:textId="1177B0BA" w:rsidR="00DB4ACC" w:rsidRPr="00581896" w:rsidRDefault="00DB4ACC" w:rsidP="007E1DCD">
          <w:pPr>
            <w:rPr>
              <w:lang w:val="en-CA"/>
            </w:rPr>
          </w:pPr>
          <w:r w:rsidRPr="00581896">
            <w:rPr>
              <w:lang w:val="en-CA"/>
            </w:rPr>
            <w:tab/>
            <w:t xml:space="preserve">Geneviève Lavigueur – </w:t>
          </w:r>
          <w:r>
            <w:rPr>
              <w:i/>
              <w:lang w:val="en-CA"/>
            </w:rPr>
            <w:t>Final Draft Writer</w:t>
          </w:r>
          <w:r w:rsidRPr="00581896">
            <w:rPr>
              <w:i/>
              <w:lang w:val="en-CA"/>
            </w:rPr>
            <w:t xml:space="preserve"> </w:t>
          </w:r>
        </w:p>
        <w:p w14:paraId="1BA3AA0B" w14:textId="09AA4887" w:rsidR="00DB4ACC" w:rsidRPr="00581896" w:rsidRDefault="00DB4ACC" w:rsidP="007E1DCD">
          <w:pPr>
            <w:rPr>
              <w:lang w:val="en-CA"/>
            </w:rPr>
          </w:pPr>
          <w:r w:rsidRPr="00581896">
            <w:rPr>
              <w:lang w:val="en-CA"/>
            </w:rPr>
            <w:t xml:space="preserve">Leo Pérez Saba – </w:t>
          </w:r>
          <w:r>
            <w:rPr>
              <w:i/>
              <w:lang w:val="en-CA"/>
            </w:rPr>
            <w:t>Consultant</w:t>
          </w:r>
        </w:p>
        <w:p w14:paraId="70BF3445" w14:textId="77777777" w:rsidR="00DB4ACC" w:rsidRPr="00581896" w:rsidRDefault="00DB4ACC" w:rsidP="007E1DCD">
          <w:pPr>
            <w:rPr>
              <w:lang w:val="en-CA"/>
            </w:rPr>
          </w:pPr>
          <w:r w:rsidRPr="00581896">
            <w:rPr>
              <w:lang w:val="en-CA"/>
            </w:rPr>
            <w:t xml:space="preserve">Mohamed </w:t>
          </w:r>
          <w:proofErr w:type="spellStart"/>
          <w:r w:rsidRPr="00581896">
            <w:rPr>
              <w:lang w:val="en-CA"/>
            </w:rPr>
            <w:t>Shadi</w:t>
          </w:r>
          <w:proofErr w:type="spellEnd"/>
          <w:r w:rsidRPr="00581896">
            <w:rPr>
              <w:lang w:val="en-CA"/>
            </w:rPr>
            <w:t xml:space="preserve"> – </w:t>
          </w:r>
          <w:r w:rsidRPr="00581896">
            <w:rPr>
              <w:i/>
              <w:lang w:val="en-CA"/>
            </w:rPr>
            <w:t>Consultant</w:t>
          </w:r>
        </w:p>
        <w:p w14:paraId="724537D2" w14:textId="77777777" w:rsidR="00DB4ACC" w:rsidRPr="00581896" w:rsidRDefault="00DB4ACC" w:rsidP="007E1DCD">
          <w:pPr>
            <w:rPr>
              <w:lang w:val="en-CA"/>
            </w:rPr>
            <w:sectPr w:rsidR="00DB4ACC" w:rsidRPr="00581896" w:rsidSect="00DB4ACC">
              <w:headerReference w:type="default" r:id="rId10"/>
              <w:footerReference w:type="default" r:id="rId11"/>
              <w:pgSz w:w="12240" w:h="15840" w:code="1"/>
              <w:pgMar w:top="1080" w:right="1800" w:bottom="1080" w:left="1800" w:header="720" w:footer="720" w:gutter="0"/>
              <w:cols w:space="720"/>
              <w:titlePg/>
              <w:docGrid w:linePitch="360"/>
            </w:sectPr>
          </w:pPr>
          <w:r w:rsidRPr="00581896">
            <w:rPr>
              <w:lang w:val="en-CA"/>
            </w:rPr>
            <w:t xml:space="preserve">Kenny Somerville – </w:t>
          </w:r>
          <w:r w:rsidRPr="00581896">
            <w:rPr>
              <w:i/>
              <w:lang w:val="en-CA"/>
            </w:rPr>
            <w:t>Consultant</w:t>
          </w:r>
        </w:p>
      </w:sdtContent>
    </w:sdt>
    <w:p w14:paraId="3A1E5EC4" w14:textId="5A93BBA3" w:rsidR="00843C0F" w:rsidRDefault="00820718" w:rsidP="007E1DCD">
      <w:pPr>
        <w:ind w:left="-567"/>
        <w:rPr>
          <w:b/>
        </w:rPr>
      </w:pPr>
      <w:r w:rsidRPr="003B01D8">
        <w:rPr>
          <w:b/>
        </w:rPr>
        <w:lastRenderedPageBreak/>
        <w:t>Problem Definition</w:t>
      </w:r>
    </w:p>
    <w:p w14:paraId="06EFCD10" w14:textId="56B0A913" w:rsidR="008F79E5" w:rsidRDefault="00113B0C" w:rsidP="007E1DCD">
      <w:pPr>
        <w:ind w:left="-567" w:right="-705"/>
      </w:pPr>
      <w:r>
        <w:t xml:space="preserve"> </w:t>
      </w:r>
      <w:r w:rsidR="00A13E4E">
        <w:t xml:space="preserve">Manufacturing </w:t>
      </w:r>
      <w:r w:rsidR="008F79E5">
        <w:t>inefficiencies in</w:t>
      </w:r>
      <w:r w:rsidR="009C5EF3">
        <w:t xml:space="preserve"> the Electronics Division (ED)</w:t>
      </w:r>
      <w:r w:rsidR="00A13E4E">
        <w:t xml:space="preserve"> since the total production cost of the RX-100 is equal to the market price</w:t>
      </w:r>
      <w:r w:rsidR="009C5EF3">
        <w:t>. As a consequence, t</w:t>
      </w:r>
      <w:r>
        <w:t>he current transfer price</w:t>
      </w:r>
      <w:r w:rsidR="008F79E5">
        <w:t xml:space="preserve"> strategy allows for the cost of inefficiencies to be </w:t>
      </w:r>
      <w:r>
        <w:t>transmitted</w:t>
      </w:r>
      <w:r w:rsidR="008F79E5">
        <w:t xml:space="preserve"> from the ED to the Appliance Division (AD).</w:t>
      </w:r>
    </w:p>
    <w:p w14:paraId="7C67D85E" w14:textId="77777777" w:rsidR="009C5EF3" w:rsidRDefault="009C5EF3" w:rsidP="007E1DCD">
      <w:pPr>
        <w:pStyle w:val="ListParagraph"/>
        <w:ind w:left="-567" w:right="-705"/>
      </w:pPr>
    </w:p>
    <w:p w14:paraId="4C2977A9" w14:textId="0795E351" w:rsidR="00820718" w:rsidRPr="00DD4BD8" w:rsidRDefault="00820718" w:rsidP="007E1DCD">
      <w:pPr>
        <w:ind w:left="-567" w:right="-705"/>
        <w:rPr>
          <w:b/>
        </w:rPr>
      </w:pPr>
      <w:r w:rsidRPr="00DD4BD8">
        <w:rPr>
          <w:b/>
        </w:rPr>
        <w:t>Quantitative Analysis</w:t>
      </w:r>
    </w:p>
    <w:p w14:paraId="6DE07F4F" w14:textId="00E2BD83" w:rsidR="00820718" w:rsidRDefault="005E1A23" w:rsidP="007E1DCD">
      <w:pPr>
        <w:pStyle w:val="ListParagraph"/>
        <w:numPr>
          <w:ilvl w:val="0"/>
          <w:numId w:val="3"/>
        </w:numPr>
        <w:ind w:left="-567" w:right="-705"/>
      </w:pPr>
      <w:r>
        <w:t>Exhibit</w:t>
      </w:r>
      <w:r w:rsidR="002315A9">
        <w:t xml:space="preserve"> 1</w:t>
      </w:r>
      <w:r w:rsidR="00087856">
        <w:t xml:space="preserve"> provides a revised </w:t>
      </w:r>
      <w:r w:rsidR="002315A9">
        <w:t>ROI based on cash flow projections for the proposed capital investment in the ED.</w:t>
      </w:r>
      <w:r w:rsidR="00087856">
        <w:t xml:space="preserve"> </w:t>
      </w:r>
      <w:r w:rsidR="002315A9">
        <w:t xml:space="preserve">The new calculation takes into consideration the time </w:t>
      </w:r>
      <w:r w:rsidR="007A4B92">
        <w:t>value of money with a 10% cost of capital, a sales price equal</w:t>
      </w:r>
      <w:r w:rsidR="003B4A32">
        <w:t>s</w:t>
      </w:r>
      <w:r w:rsidR="007A4B92">
        <w:t xml:space="preserve"> to market (9$) instead of transfer price ($9.90), and accounts for positive cash flows from tax savings on depreciation. </w:t>
      </w:r>
      <w:r>
        <w:t xml:space="preserve">A more accurate </w:t>
      </w:r>
      <w:r w:rsidR="007A4B92">
        <w:t xml:space="preserve">annual average ROI is 8.5%, which is </w:t>
      </w:r>
      <w:r>
        <w:t xml:space="preserve">below the 10% corporate </w:t>
      </w:r>
      <w:r w:rsidR="0034236E">
        <w:t>threshold</w:t>
      </w:r>
      <w:r w:rsidR="00D43BDB">
        <w:t xml:space="preserve"> (Q1a)</w:t>
      </w:r>
      <w:r>
        <w:t>.</w:t>
      </w:r>
    </w:p>
    <w:p w14:paraId="5880EFA3" w14:textId="205D3647" w:rsidR="005E1A23" w:rsidRPr="005D6C45" w:rsidRDefault="0007395F" w:rsidP="007E1DCD">
      <w:pPr>
        <w:pStyle w:val="ListParagraph"/>
        <w:numPr>
          <w:ilvl w:val="0"/>
          <w:numId w:val="3"/>
        </w:numPr>
        <w:ind w:left="-567" w:right="-705"/>
      </w:pPr>
      <w:r>
        <w:t xml:space="preserve">Exhibit 2 shows a revised income statement for the RX-100 using market price instead of transfer price. </w:t>
      </w:r>
      <w:r w:rsidR="005E1A23">
        <w:t xml:space="preserve">If the RX-100 </w:t>
      </w:r>
      <w:r>
        <w:t>were</w:t>
      </w:r>
      <w:r w:rsidR="005E1A23">
        <w:t xml:space="preserve"> sold at market</w:t>
      </w:r>
      <w:r w:rsidR="00EF5A3D">
        <w:t xml:space="preserve"> price</w:t>
      </w:r>
      <w:r>
        <w:t xml:space="preserve"> ($9)</w:t>
      </w:r>
      <w:r w:rsidR="003B4A32">
        <w:t>,</w:t>
      </w:r>
      <w:r w:rsidR="005E1A23">
        <w:t xml:space="preserve"> </w:t>
      </w:r>
      <w:r w:rsidR="0034236E">
        <w:t xml:space="preserve">the </w:t>
      </w:r>
      <w:r>
        <w:t>ED’s</w:t>
      </w:r>
      <w:r w:rsidR="0034236E">
        <w:t xml:space="preserve"> </w:t>
      </w:r>
      <w:r w:rsidR="005E1A23">
        <w:t xml:space="preserve">revenues </w:t>
      </w:r>
      <w:r w:rsidR="0034236E">
        <w:t xml:space="preserve">from RX-100 </w:t>
      </w:r>
      <w:r w:rsidR="005E1A23">
        <w:t>would be</w:t>
      </w:r>
      <w:r w:rsidR="00EF5A3D">
        <w:t xml:space="preserve"> </w:t>
      </w:r>
      <w:r w:rsidR="00815ED1" w:rsidRPr="005D6C45">
        <w:rPr>
          <w:highlight w:val="green"/>
        </w:rPr>
        <w:t>9</w:t>
      </w:r>
      <w:r w:rsidR="00EF5A3D" w:rsidRPr="005D6C45">
        <w:rPr>
          <w:highlight w:val="green"/>
        </w:rPr>
        <w:t>% lower</w:t>
      </w:r>
      <w:r w:rsidR="00EF5A3D">
        <w:t xml:space="preserve">, making the </w:t>
      </w:r>
      <w:r w:rsidR="0034236E">
        <w:t>product</w:t>
      </w:r>
      <w:r w:rsidR="00BD15E3">
        <w:t xml:space="preserve"> RX-</w:t>
      </w:r>
      <w:r w:rsidR="00BD15E3" w:rsidRPr="005D6C45">
        <w:t>100</w:t>
      </w:r>
      <w:r w:rsidR="00EF5A3D" w:rsidRPr="005D6C45">
        <w:t xml:space="preserve"> </w:t>
      </w:r>
      <w:r w:rsidR="0034236E" w:rsidRPr="005D6C45">
        <w:t>almost</w:t>
      </w:r>
      <w:r w:rsidR="00EF5A3D" w:rsidRPr="005D6C45">
        <w:t xml:space="preserve"> non-profitable</w:t>
      </w:r>
      <w:r w:rsidR="00D43BDB" w:rsidRPr="005D6C45">
        <w:t xml:space="preserve"> (Q1a &amp; Q2)</w:t>
      </w:r>
      <w:r w:rsidR="00EF5A3D" w:rsidRPr="005D6C45">
        <w:t xml:space="preserve">. </w:t>
      </w:r>
    </w:p>
    <w:p w14:paraId="65761675" w14:textId="6556A087" w:rsidR="005E1A23" w:rsidRPr="00140022" w:rsidRDefault="0034236E" w:rsidP="007E1DCD">
      <w:pPr>
        <w:pStyle w:val="ListParagraph"/>
        <w:numPr>
          <w:ilvl w:val="0"/>
          <w:numId w:val="3"/>
        </w:numPr>
        <w:ind w:left="-567" w:right="-705"/>
        <w:rPr>
          <w:highlight w:val="yellow"/>
        </w:rPr>
      </w:pPr>
      <w:r w:rsidRPr="005D6C45">
        <w:t>From</w:t>
      </w:r>
      <w:r>
        <w:t xml:space="preserve"> Exhibit </w:t>
      </w:r>
      <w:r w:rsidR="0007395F">
        <w:t xml:space="preserve">2, </w:t>
      </w:r>
      <w:r>
        <w:t xml:space="preserve">even if </w:t>
      </w:r>
      <w:r w:rsidR="0007395F">
        <w:t xml:space="preserve">the AD purchased an RX </w:t>
      </w:r>
      <w:r>
        <w:t xml:space="preserve">equivalent externally, </w:t>
      </w:r>
      <w:r w:rsidR="005D6C45" w:rsidRPr="005D6C45">
        <w:rPr>
          <w:highlight w:val="green"/>
        </w:rPr>
        <w:t>this</w:t>
      </w:r>
      <w:r>
        <w:t xml:space="preserve"> w</w:t>
      </w:r>
      <w:r w:rsidR="00C8372A">
        <w:t xml:space="preserve">ould only reduce losses </w:t>
      </w:r>
      <w:r w:rsidR="00C8372A" w:rsidRPr="005D6C45">
        <w:rPr>
          <w:highlight w:val="green"/>
        </w:rPr>
        <w:t>by $4.</w:t>
      </w:r>
      <w:r w:rsidR="00594210" w:rsidRPr="005D6C45">
        <w:rPr>
          <w:highlight w:val="green"/>
        </w:rPr>
        <w:t>5M</w:t>
      </w:r>
      <w:r w:rsidR="005D6C45" w:rsidRPr="005D6C45">
        <w:rPr>
          <w:highlight w:val="green"/>
        </w:rPr>
        <w:t>;</w:t>
      </w:r>
      <w:r w:rsidR="005D6C45">
        <w:t xml:space="preserve"> the </w:t>
      </w:r>
      <w:r w:rsidR="005D6C45" w:rsidRPr="005D6C45">
        <w:rPr>
          <w:highlight w:val="green"/>
        </w:rPr>
        <w:t>AD would</w:t>
      </w:r>
      <w:r w:rsidRPr="005D6C45">
        <w:rPr>
          <w:highlight w:val="green"/>
        </w:rPr>
        <w:t xml:space="preserve"> </w:t>
      </w:r>
      <w:r w:rsidR="00C8372A" w:rsidRPr="005D6C45">
        <w:rPr>
          <w:highlight w:val="green"/>
        </w:rPr>
        <w:t>still incur</w:t>
      </w:r>
      <w:r w:rsidR="00C8372A">
        <w:t xml:space="preserve"> a loss of </w:t>
      </w:r>
      <w:r w:rsidR="00C8372A" w:rsidRPr="00140022">
        <w:rPr>
          <w:highlight w:val="yellow"/>
        </w:rPr>
        <w:t>$1.</w:t>
      </w:r>
      <w:r w:rsidR="00594210" w:rsidRPr="00140022">
        <w:rPr>
          <w:highlight w:val="yellow"/>
        </w:rPr>
        <w:t>45M</w:t>
      </w:r>
      <w:r w:rsidR="005D6C45">
        <w:t xml:space="preserve"> </w:t>
      </w:r>
      <w:r w:rsidR="005D6C45" w:rsidRPr="005D6C45">
        <w:rPr>
          <w:highlight w:val="yellow"/>
        </w:rPr>
        <w:t>(This number should be reflected in the exhibit</w:t>
      </w:r>
      <w:proofErr w:type="gramStart"/>
      <w:r w:rsidR="005D6C45" w:rsidRPr="005D6C45">
        <w:rPr>
          <w:highlight w:val="yellow"/>
        </w:rPr>
        <w:t xml:space="preserve">. </w:t>
      </w:r>
      <w:proofErr w:type="gramEnd"/>
      <w:r w:rsidR="005D6C45" w:rsidRPr="005D6C45">
        <w:rPr>
          <w:highlight w:val="yellow"/>
        </w:rPr>
        <w:t>Perhaps make a new one that is the new Income statement for the division – show a before and after side by side…?</w:t>
      </w:r>
      <w:r>
        <w:t xml:space="preserve">. Unless the loss is due to their inability to attract talent, purchasing the RX at market price would still not make it a profitable </w:t>
      </w:r>
      <w:r w:rsidR="004F72B1">
        <w:t>division</w:t>
      </w:r>
      <w:r w:rsidR="00D43BDB">
        <w:t xml:space="preserve"> (Q1b)</w:t>
      </w:r>
      <w:r>
        <w:t>.</w:t>
      </w:r>
      <w:r w:rsidR="00BD15E3">
        <w:t xml:space="preserve">  </w:t>
      </w:r>
      <w:r w:rsidR="00BD15E3" w:rsidRPr="00140022">
        <w:rPr>
          <w:highlight w:val="yellow"/>
        </w:rPr>
        <w:t xml:space="preserve">WHERE ARE THOSE NUMBERS IN EXHIBIT </w:t>
      </w:r>
      <w:proofErr w:type="gramStart"/>
      <w:r w:rsidR="00BD15E3" w:rsidRPr="00140022">
        <w:rPr>
          <w:highlight w:val="yellow"/>
        </w:rPr>
        <w:t>2 ???</w:t>
      </w:r>
      <w:proofErr w:type="gramEnd"/>
      <w:r w:rsidR="005D6C45">
        <w:rPr>
          <w:highlight w:val="yellow"/>
        </w:rPr>
        <w:t xml:space="preserve"> </w:t>
      </w:r>
      <w:proofErr w:type="gramStart"/>
      <w:r w:rsidR="005D6C45">
        <w:rPr>
          <w:highlight w:val="yellow"/>
        </w:rPr>
        <w:t>they</w:t>
      </w:r>
      <w:proofErr w:type="gramEnd"/>
      <w:r w:rsidR="005D6C45">
        <w:rPr>
          <w:highlight w:val="yellow"/>
        </w:rPr>
        <w:t xml:space="preserve"> are not, but they should be. It’s the AD’s loss (-$5,950) plus additional $4.5k = still a loss of 1.45M</w:t>
      </w:r>
    </w:p>
    <w:p w14:paraId="4D16E3A1" w14:textId="6C08E461" w:rsidR="00C8372A" w:rsidRDefault="004F72B1" w:rsidP="007E1DCD">
      <w:pPr>
        <w:pStyle w:val="ListParagraph"/>
        <w:numPr>
          <w:ilvl w:val="0"/>
          <w:numId w:val="3"/>
        </w:numPr>
        <w:ind w:left="-567" w:right="-705"/>
      </w:pPr>
      <w:r>
        <w:t>Exhibit 3 shows ED’s income statement excluding internal RX-100 sales</w:t>
      </w:r>
      <w:r w:rsidR="00C8372A">
        <w:t xml:space="preserve"> and associated costs</w:t>
      </w:r>
      <w:r>
        <w:t xml:space="preserve">. </w:t>
      </w:r>
      <w:r w:rsidR="00594210">
        <w:t>If the ED would stop selling the RX-100 internally, the division would stil</w:t>
      </w:r>
      <w:r w:rsidR="00C8372A">
        <w:t xml:space="preserve">l generate profits </w:t>
      </w:r>
      <w:r w:rsidR="00C8372A" w:rsidRPr="005D6C45">
        <w:rPr>
          <w:highlight w:val="green"/>
        </w:rPr>
        <w:t>of almost $</w:t>
      </w:r>
      <w:r w:rsidR="003B4A32" w:rsidRPr="005D6C45">
        <w:rPr>
          <w:highlight w:val="green"/>
        </w:rPr>
        <w:t>46</w:t>
      </w:r>
      <w:r w:rsidR="00C8372A" w:rsidRPr="005D6C45">
        <w:rPr>
          <w:highlight w:val="green"/>
        </w:rPr>
        <w:t>.5M</w:t>
      </w:r>
      <w:r w:rsidR="00C8372A">
        <w:t>, making it (still) a profitable division</w:t>
      </w:r>
      <w:r w:rsidR="00D43BDB">
        <w:t xml:space="preserve"> (Q1a)</w:t>
      </w:r>
      <w:r w:rsidR="00C8372A">
        <w:t>.</w:t>
      </w:r>
      <w:r w:rsidR="00140022" w:rsidRPr="00140022">
        <w:rPr>
          <w:highlight w:val="yellow"/>
        </w:rPr>
        <w:t xml:space="preserve"> </w:t>
      </w:r>
      <w:r w:rsidR="00140022">
        <w:rPr>
          <w:highlight w:val="yellow"/>
        </w:rPr>
        <w:t xml:space="preserve"> </w:t>
      </w:r>
      <w:r w:rsidR="00140022" w:rsidRPr="00140022">
        <w:rPr>
          <w:highlight w:val="yellow"/>
        </w:rPr>
        <w:t xml:space="preserve">EXHIBIT WITH GOOD </w:t>
      </w:r>
      <w:r w:rsidR="00140022">
        <w:rPr>
          <w:highlight w:val="yellow"/>
        </w:rPr>
        <w:t xml:space="preserve">CALCULATIONS / </w:t>
      </w:r>
      <w:r w:rsidR="00140022" w:rsidRPr="00140022">
        <w:rPr>
          <w:highlight w:val="yellow"/>
        </w:rPr>
        <w:t>NUMBERS?</w:t>
      </w:r>
      <w:r w:rsidR="005D6C45">
        <w:t xml:space="preserve"> </w:t>
      </w:r>
      <w:r w:rsidR="005D6C45" w:rsidRPr="005D6C45">
        <w:rPr>
          <w:highlight w:val="yellow"/>
        </w:rPr>
        <w:t>Exhibit 3 shows the numbers if they stop producing RX. Perhaps here too we could put side by side, first column current and second column without the RX)</w:t>
      </w:r>
    </w:p>
    <w:p w14:paraId="3A097D1D" w14:textId="2A248334" w:rsidR="005E7970" w:rsidRDefault="00A55D18" w:rsidP="007E1DCD">
      <w:pPr>
        <w:pStyle w:val="ListParagraph"/>
        <w:numPr>
          <w:ilvl w:val="0"/>
          <w:numId w:val="3"/>
        </w:numPr>
        <w:ind w:left="-567" w:right="-705"/>
      </w:pPr>
      <w:r>
        <w:t xml:space="preserve">Exhibit 4 shows the allocation of corporate charges based on the proportion of operating profit as opposed to the proportion of net sales. </w:t>
      </w:r>
      <w:r w:rsidR="00A12191">
        <w:t>If it were not for Corporate Charges allocation, the AD would be profitable</w:t>
      </w:r>
      <w:r w:rsidR="00D43BDB">
        <w:t xml:space="preserve"> (Q1b)</w:t>
      </w:r>
      <w:r w:rsidR="00A12191">
        <w:t xml:space="preserve">. </w:t>
      </w:r>
    </w:p>
    <w:p w14:paraId="1911A438" w14:textId="77777777" w:rsidR="00087856" w:rsidRDefault="00087856" w:rsidP="007E1DCD">
      <w:pPr>
        <w:pStyle w:val="ListParagraph"/>
        <w:ind w:left="-567" w:right="-705"/>
      </w:pPr>
    </w:p>
    <w:p w14:paraId="54D5B449" w14:textId="77777777" w:rsidR="00820718" w:rsidRPr="00113B0C" w:rsidRDefault="00820718" w:rsidP="007E1DCD">
      <w:pPr>
        <w:ind w:left="-567" w:right="-705"/>
        <w:rPr>
          <w:b/>
        </w:rPr>
      </w:pPr>
      <w:r w:rsidRPr="00113B0C">
        <w:rPr>
          <w:b/>
        </w:rPr>
        <w:t>Qualitative Analysis</w:t>
      </w:r>
    </w:p>
    <w:p w14:paraId="6C8E5DE1" w14:textId="79111157" w:rsidR="001B4F16" w:rsidRDefault="00820718" w:rsidP="007E1DCD">
      <w:pPr>
        <w:pStyle w:val="ListParagraph"/>
        <w:numPr>
          <w:ilvl w:val="0"/>
          <w:numId w:val="1"/>
        </w:numPr>
        <w:ind w:left="-567" w:right="-705"/>
      </w:pPr>
      <w:r>
        <w:t xml:space="preserve">Since the </w:t>
      </w:r>
      <w:r w:rsidR="001B4F16">
        <w:t>AD</w:t>
      </w:r>
      <w:r>
        <w:t xml:space="preserve"> is </w:t>
      </w:r>
      <w:r w:rsidR="001B4F16">
        <w:t>required</w:t>
      </w:r>
      <w:r>
        <w:t xml:space="preserve"> to purc</w:t>
      </w:r>
      <w:r w:rsidR="00EF5A3D">
        <w:t xml:space="preserve">hase RX-100s </w:t>
      </w:r>
      <w:r w:rsidR="001B4F16">
        <w:t>from</w:t>
      </w:r>
      <w:r w:rsidR="00EF5A3D">
        <w:t xml:space="preserve"> the ED </w:t>
      </w:r>
      <w:r>
        <w:t xml:space="preserve">at full cost plus 10%, there are no incentives for the </w:t>
      </w:r>
      <w:r w:rsidR="00EF5A3D">
        <w:t>ED</w:t>
      </w:r>
      <w:r>
        <w:t xml:space="preserve"> to become efficient. </w:t>
      </w:r>
      <w:r w:rsidR="00EF5A3D">
        <w:t>Their best interest is to maximize volume</w:t>
      </w:r>
      <w:r w:rsidR="005E7970">
        <w:t xml:space="preserve"> of internal sales</w:t>
      </w:r>
      <w:r w:rsidR="00EF5A3D">
        <w:t>, regardless of efficiency</w:t>
      </w:r>
      <w:r w:rsidR="00D43BDB">
        <w:t xml:space="preserve"> (Q1b)</w:t>
      </w:r>
      <w:r w:rsidR="00EF5A3D">
        <w:t>.</w:t>
      </w:r>
    </w:p>
    <w:p w14:paraId="25723A59" w14:textId="1ED3310A" w:rsidR="00820718" w:rsidRDefault="001B4F16" w:rsidP="007E1DCD">
      <w:pPr>
        <w:pStyle w:val="ListParagraph"/>
        <w:numPr>
          <w:ilvl w:val="0"/>
          <w:numId w:val="1"/>
        </w:numPr>
        <w:ind w:left="-567" w:right="-705"/>
      </w:pPr>
      <w:r>
        <w:t>Under the current transfer pr</w:t>
      </w:r>
      <w:r w:rsidR="00DA72FE">
        <w:t xml:space="preserve">ice </w:t>
      </w:r>
      <w:r w:rsidR="00BD15E3">
        <w:t>strategy;</w:t>
      </w:r>
      <w:r w:rsidR="00920E71">
        <w:t xml:space="preserve"> </w:t>
      </w:r>
      <w:r>
        <w:t>t</w:t>
      </w:r>
      <w:r w:rsidR="00EF5A3D">
        <w:t>he AD is subsidizing</w:t>
      </w:r>
      <w:r w:rsidR="005E7970">
        <w:t xml:space="preserve"> ED’s</w:t>
      </w:r>
      <w:r w:rsidR="00EF5A3D">
        <w:t xml:space="preserve"> </w:t>
      </w:r>
      <w:r w:rsidR="005E7970">
        <w:t>RX-100</w:t>
      </w:r>
      <w:r w:rsidR="00920E71">
        <w:t xml:space="preserve"> inefficiencies</w:t>
      </w:r>
      <w:r w:rsidR="00EF5A3D">
        <w:t>.</w:t>
      </w:r>
      <w:r w:rsidR="006C296B">
        <w:t xml:space="preserve"> However, externally sourcing</w:t>
      </w:r>
      <w:r w:rsidR="006C296B" w:rsidRPr="00E42CBA">
        <w:t xml:space="preserve"> the RX alone would not make AD profitable</w:t>
      </w:r>
      <w:r w:rsidR="00D43BDB">
        <w:t xml:space="preserve"> (Q1)</w:t>
      </w:r>
      <w:r w:rsidR="006C296B">
        <w:t>.</w:t>
      </w:r>
    </w:p>
    <w:p w14:paraId="71B74CE2" w14:textId="31728C0D" w:rsidR="006E3BEF" w:rsidRDefault="006E3BEF" w:rsidP="007E1DCD">
      <w:pPr>
        <w:pStyle w:val="ListParagraph"/>
        <w:numPr>
          <w:ilvl w:val="0"/>
          <w:numId w:val="1"/>
        </w:numPr>
        <w:ind w:left="-567" w:right="-705"/>
      </w:pPr>
      <w:r w:rsidRPr="00960A0C">
        <w:t xml:space="preserve">Instead of investing in additional production capacity, the </w:t>
      </w:r>
      <w:r>
        <w:t>ED</w:t>
      </w:r>
      <w:r w:rsidRPr="00960A0C">
        <w:t xml:space="preserve"> should </w:t>
      </w:r>
      <w:r>
        <w:t>look into</w:t>
      </w:r>
      <w:r w:rsidRPr="00960A0C">
        <w:t xml:space="preserve"> investing in </w:t>
      </w:r>
      <w:r>
        <w:t xml:space="preserve">improving their RX-100 manufacturing </w:t>
      </w:r>
      <w:r w:rsidRPr="00960A0C">
        <w:t>efficiency.</w:t>
      </w:r>
    </w:p>
    <w:p w14:paraId="2A353C67" w14:textId="251AA72E" w:rsidR="00EF5A3D" w:rsidRDefault="00EF5A3D" w:rsidP="007E1DCD">
      <w:pPr>
        <w:pStyle w:val="ListParagraph"/>
        <w:numPr>
          <w:ilvl w:val="0"/>
          <w:numId w:val="1"/>
        </w:numPr>
        <w:ind w:left="-567" w:right="-705"/>
      </w:pPr>
      <w:r>
        <w:t xml:space="preserve">Purchasing DAL to </w:t>
      </w:r>
      <w:r w:rsidR="00DA72FE">
        <w:t xml:space="preserve">secure a captive market for the RX-100 as a response to declining market share </w:t>
      </w:r>
      <w:r>
        <w:t xml:space="preserve">might be a good </w:t>
      </w:r>
      <w:r w:rsidR="00DA72FE">
        <w:t>short-term</w:t>
      </w:r>
      <w:r>
        <w:t xml:space="preserve"> tactic, but it does not address </w:t>
      </w:r>
      <w:r w:rsidR="005E7970">
        <w:t xml:space="preserve">the product’s </w:t>
      </w:r>
      <w:r w:rsidR="00DA72FE">
        <w:t>manufacturing inefficiencies</w:t>
      </w:r>
      <w:r>
        <w:t xml:space="preserve">, nor is it </w:t>
      </w:r>
      <w:r w:rsidR="00DA72FE">
        <w:t>repeatable on a large scale.</w:t>
      </w:r>
    </w:p>
    <w:p w14:paraId="575B0D9D" w14:textId="635417F0" w:rsidR="00EF5A3D" w:rsidRDefault="00EF5A3D" w:rsidP="007E1DCD">
      <w:pPr>
        <w:pStyle w:val="ListParagraph"/>
        <w:numPr>
          <w:ilvl w:val="0"/>
          <w:numId w:val="1"/>
        </w:numPr>
        <w:ind w:left="-567" w:right="-705"/>
      </w:pPr>
      <w:r>
        <w:t xml:space="preserve">It might be valuable to </w:t>
      </w:r>
      <w:r w:rsidR="00594210">
        <w:t>understand the reason</w:t>
      </w:r>
      <w:r>
        <w:t xml:space="preserve"> why RX</w:t>
      </w:r>
      <w:r w:rsidR="00594210">
        <w:t>’s cost</w:t>
      </w:r>
      <w:r w:rsidR="00BD15E3">
        <w:t>s</w:t>
      </w:r>
      <w:r w:rsidR="00594210">
        <w:t xml:space="preserve"> of</w:t>
      </w:r>
      <w:r>
        <w:t xml:space="preserve"> </w:t>
      </w:r>
      <w:r w:rsidR="0037797A">
        <w:t>intra</w:t>
      </w:r>
      <w:r w:rsidR="00BD15E3">
        <w:t>-</w:t>
      </w:r>
      <w:r w:rsidR="0037797A">
        <w:t>company</w:t>
      </w:r>
      <w:r>
        <w:t xml:space="preserve"> sales sum up to $4M (8% </w:t>
      </w:r>
      <w:r w:rsidR="0037797A">
        <w:t>of $49.5M</w:t>
      </w:r>
      <w:r>
        <w:t>)</w:t>
      </w:r>
      <w:r w:rsidR="00594210">
        <w:t>. The amount seems large considering the nature of the activity.</w:t>
      </w:r>
      <w:r w:rsidR="00BD15E3">
        <w:t xml:space="preserve"> </w:t>
      </w:r>
      <w:r w:rsidR="00140022" w:rsidRPr="005D6C45">
        <w:rPr>
          <w:highlight w:val="green"/>
        </w:rPr>
        <w:t xml:space="preserve">Where does the $4M come </w:t>
      </w:r>
      <w:r w:rsidR="00BD15E3" w:rsidRPr="005D6C45">
        <w:rPr>
          <w:highlight w:val="green"/>
        </w:rPr>
        <w:t>from?</w:t>
      </w:r>
      <w:ins w:id="1" w:author="Geneviève Lavigueur" w:date="2014-03-30T15:14:00Z">
        <w:r w:rsidR="00BD15E3" w:rsidRPr="005D6C45">
          <w:rPr>
            <w:highlight w:val="green"/>
          </w:rPr>
          <w:t xml:space="preserve"> </w:t>
        </w:r>
      </w:ins>
      <w:r w:rsidR="005D6C45" w:rsidRPr="005D6C45">
        <w:rPr>
          <w:highlight w:val="green"/>
        </w:rPr>
        <w:t>Comes from the Exhibit 1</w:t>
      </w:r>
      <w:r w:rsidR="00A97DFA">
        <w:rPr>
          <w:highlight w:val="green"/>
        </w:rPr>
        <w:t xml:space="preserve"> </w:t>
      </w:r>
      <w:r w:rsidR="005D6C45" w:rsidRPr="005D6C45">
        <w:rPr>
          <w:highlight w:val="green"/>
        </w:rPr>
        <w:t>in the problem</w:t>
      </w:r>
      <w:r w:rsidR="00A97DFA">
        <w:rPr>
          <w:highlight w:val="green"/>
        </w:rPr>
        <w:t xml:space="preserve"> (</w:t>
      </w:r>
      <w:bookmarkStart w:id="2" w:name="_GoBack"/>
      <w:bookmarkEnd w:id="2"/>
      <w:r w:rsidR="00A97DFA">
        <w:rPr>
          <w:highlight w:val="green"/>
        </w:rPr>
        <w:t>page 52</w:t>
      </w:r>
      <w:r w:rsidR="00A97DFA">
        <w:rPr>
          <w:highlight w:val="green"/>
        </w:rPr>
        <w:t>)</w:t>
      </w:r>
      <w:r w:rsidR="005D6C45" w:rsidRPr="005D6C45">
        <w:rPr>
          <w:highlight w:val="green"/>
        </w:rPr>
        <w:t>, first column “Internal RX included in ED”, un the section Selling Fixed and Variable</w:t>
      </w:r>
    </w:p>
    <w:p w14:paraId="5B2623D7" w14:textId="17EF0A82" w:rsidR="00820718" w:rsidRDefault="000A7BE5" w:rsidP="007E1DCD">
      <w:pPr>
        <w:pStyle w:val="ListParagraph"/>
        <w:numPr>
          <w:ilvl w:val="0"/>
          <w:numId w:val="1"/>
        </w:numPr>
        <w:ind w:left="-567" w:right="-705"/>
      </w:pPr>
      <w:r>
        <w:t>In ED’s</w:t>
      </w:r>
      <w:r w:rsidR="00087856">
        <w:t xml:space="preserve"> </w:t>
      </w:r>
      <w:r w:rsidR="00997707">
        <w:t>investment</w:t>
      </w:r>
      <w:r w:rsidR="00087856">
        <w:t xml:space="preserve"> proposal, the RD&amp;I </w:t>
      </w:r>
      <w:r w:rsidR="0037797A">
        <w:t xml:space="preserve">quality services would not </w:t>
      </w:r>
      <w:r w:rsidR="00087856">
        <w:t>be required</w:t>
      </w:r>
      <w:r w:rsidR="0037797A">
        <w:t xml:space="preserve"> for the additional units produced</w:t>
      </w:r>
      <w:r w:rsidR="00087856">
        <w:t xml:space="preserve">. This implies that </w:t>
      </w:r>
      <w:r w:rsidR="00A55314">
        <w:t>the transfer payments</w:t>
      </w:r>
      <w:r w:rsidR="00087856">
        <w:t xml:space="preserve"> from ED to RD&amp;I would be </w:t>
      </w:r>
      <w:r w:rsidR="00A55314">
        <w:t>substituted</w:t>
      </w:r>
      <w:r w:rsidR="00087856">
        <w:t xml:space="preserve"> </w:t>
      </w:r>
      <w:r w:rsidR="00A55314">
        <w:t>by</w:t>
      </w:r>
      <w:r w:rsidR="00087856">
        <w:t xml:space="preserve"> </w:t>
      </w:r>
      <w:r w:rsidR="00A55314">
        <w:t>external cash</w:t>
      </w:r>
      <w:r w:rsidR="00997707">
        <w:t xml:space="preserve"> expenditures</w:t>
      </w:r>
      <w:r w:rsidR="00A55314">
        <w:t xml:space="preserve"> incorporated in the price of the equipment for carrying this functionality.</w:t>
      </w:r>
    </w:p>
    <w:p w14:paraId="6139C6D8" w14:textId="67B1A0DD" w:rsidR="005E7970" w:rsidRDefault="0083105D" w:rsidP="007E1DCD">
      <w:pPr>
        <w:pStyle w:val="ListParagraph"/>
        <w:numPr>
          <w:ilvl w:val="0"/>
          <w:numId w:val="1"/>
        </w:numPr>
        <w:ind w:left="-567" w:right="-705"/>
      </w:pPr>
      <w:r>
        <w:t>Since allocation of corporate c</w:t>
      </w:r>
      <w:r w:rsidR="005E7970">
        <w:t>harge</w:t>
      </w:r>
      <w:ins w:id="3" w:author="Geneviève Lavigueur" w:date="2014-03-30T15:18:00Z">
        <w:r w:rsidR="00BD15E3">
          <w:t>s</w:t>
        </w:r>
      </w:ins>
      <w:r w:rsidR="005E7970">
        <w:t xml:space="preserve"> is based on net sales, managers have an incentive to reduce sales revenues in order to </w:t>
      </w:r>
      <w:r w:rsidR="006E3BEF">
        <w:t>decrease</w:t>
      </w:r>
      <w:r w:rsidR="005E7970">
        <w:t xml:space="preserve"> their allocation of </w:t>
      </w:r>
      <w:r>
        <w:t>c</w:t>
      </w:r>
      <w:r w:rsidR="00A12191">
        <w:t>orporate</w:t>
      </w:r>
      <w:r>
        <w:t xml:space="preserve"> c</w:t>
      </w:r>
      <w:r w:rsidR="00A55314">
        <w:t>harge</w:t>
      </w:r>
      <w:ins w:id="4" w:author="Geneviève Lavigueur" w:date="2014-03-30T15:18:00Z">
        <w:r w:rsidR="00BD15E3">
          <w:t>s</w:t>
        </w:r>
      </w:ins>
      <w:r w:rsidR="00A55314">
        <w:t>.</w:t>
      </w:r>
    </w:p>
    <w:p w14:paraId="008E4136" w14:textId="12493F65" w:rsidR="00820718" w:rsidRDefault="00A55D18" w:rsidP="007E1DCD">
      <w:pPr>
        <w:pStyle w:val="ListParagraph"/>
        <w:numPr>
          <w:ilvl w:val="0"/>
          <w:numId w:val="1"/>
        </w:numPr>
        <w:ind w:left="-567" w:right="-705"/>
      </w:pPr>
      <w:r w:rsidRPr="006C296B">
        <w:t xml:space="preserve">If it weren’t for corporate charges allocation, the AD would be profitable. Therefore, spinning off the division is </w:t>
      </w:r>
      <w:r w:rsidR="006C296B">
        <w:t>not recommended.</w:t>
      </w:r>
      <w:r w:rsidRPr="006C296B">
        <w:t xml:space="preserve"> </w:t>
      </w:r>
    </w:p>
    <w:p w14:paraId="45F7B2AC" w14:textId="77777777" w:rsidR="00005B74" w:rsidRDefault="00005B74" w:rsidP="007E1DCD">
      <w:pPr>
        <w:ind w:left="-567" w:right="-705"/>
        <w:rPr>
          <w:b/>
        </w:rPr>
      </w:pPr>
    </w:p>
    <w:p w14:paraId="7C6872A6" w14:textId="549620F3" w:rsidR="00087856" w:rsidRPr="00005B74" w:rsidRDefault="00820718" w:rsidP="007E1DCD">
      <w:pPr>
        <w:ind w:left="-567" w:right="-705"/>
        <w:rPr>
          <w:b/>
        </w:rPr>
      </w:pPr>
      <w:r w:rsidRPr="00113B0C">
        <w:rPr>
          <w:b/>
        </w:rPr>
        <w:t>Recommendation</w:t>
      </w:r>
    </w:p>
    <w:p w14:paraId="4E03377A" w14:textId="270D1EFB" w:rsidR="005E7970" w:rsidRDefault="00BF7F4E" w:rsidP="007E1DCD">
      <w:pPr>
        <w:pStyle w:val="ListParagraph"/>
        <w:numPr>
          <w:ilvl w:val="0"/>
          <w:numId w:val="2"/>
        </w:numPr>
        <w:ind w:left="-567" w:right="-705"/>
      </w:pPr>
      <w:r>
        <w:t>Investigate ways to improve the RX-100 manufacturing efficiencies, including reducing costs to under market price (</w:t>
      </w:r>
      <w:r w:rsidR="00BD15E3">
        <w:t>$</w:t>
      </w:r>
      <w:r>
        <w:t xml:space="preserve">9) and delivering products on time. </w:t>
      </w:r>
      <w:r w:rsidR="005E7970">
        <w:t xml:space="preserve">If </w:t>
      </w:r>
      <w:r w:rsidR="00005B74">
        <w:t xml:space="preserve">the return on these investments is less than </w:t>
      </w:r>
      <w:r w:rsidR="005E7970">
        <w:t>10%, discontinue RX-100 production and have the AD source it externally</w:t>
      </w:r>
      <w:r w:rsidR="00D43BDB">
        <w:t xml:space="preserve"> (Q2)</w:t>
      </w:r>
      <w:r w:rsidR="005E7970">
        <w:t>.</w:t>
      </w:r>
    </w:p>
    <w:p w14:paraId="1B197593" w14:textId="3D6A4E90" w:rsidR="00EF2C53" w:rsidRDefault="00BF7F4E" w:rsidP="007E1DCD">
      <w:pPr>
        <w:pStyle w:val="ListParagraph"/>
        <w:numPr>
          <w:ilvl w:val="0"/>
          <w:numId w:val="2"/>
        </w:numPr>
        <w:ind w:left="-567" w:right="-705"/>
      </w:pPr>
      <w:r>
        <w:lastRenderedPageBreak/>
        <w:t>Set transfer payments from ED t</w:t>
      </w:r>
      <w:r w:rsidR="00AA7F8F">
        <w:t>o AD at budgeted costs plus 10% in order to avoid transferring cost of inefficiencies from one department to the other</w:t>
      </w:r>
      <w:r w:rsidR="00D43BDB">
        <w:t xml:space="preserve"> (Q2)</w:t>
      </w:r>
      <w:r w:rsidR="00AA7F8F">
        <w:t xml:space="preserve">. </w:t>
      </w:r>
    </w:p>
    <w:p w14:paraId="5882092E" w14:textId="19B105D5" w:rsidR="00DB4ACC" w:rsidRDefault="00744CAF" w:rsidP="007E1DCD">
      <w:pPr>
        <w:pStyle w:val="ListParagraph"/>
        <w:numPr>
          <w:ilvl w:val="0"/>
          <w:numId w:val="2"/>
        </w:numPr>
        <w:ind w:left="-567" w:right="-705"/>
      </w:pPr>
      <w:r>
        <w:t>Allocate c</w:t>
      </w:r>
      <w:r w:rsidR="005E7970">
        <w:t xml:space="preserve">orporate charge as a </w:t>
      </w:r>
      <w:r w:rsidR="002F2376">
        <w:t>percentage</w:t>
      </w:r>
      <w:r w:rsidR="005E7970">
        <w:t xml:space="preserve"> of </w:t>
      </w:r>
      <w:r w:rsidR="00196A91">
        <w:t>the divisions’</w:t>
      </w:r>
      <w:r w:rsidR="005E7970">
        <w:t xml:space="preserve"> </w:t>
      </w:r>
      <w:r w:rsidR="00CB6180">
        <w:t>operating profit</w:t>
      </w:r>
      <w:r w:rsidR="00BD15E3">
        <w:t>s</w:t>
      </w:r>
      <w:r w:rsidR="00CB6180">
        <w:t xml:space="preserve"> and ensure that corporate charges are not factored in calculating managers’ bonuses, since they are out of management’s control</w:t>
      </w:r>
      <w:r w:rsidR="00D43BDB">
        <w:t xml:space="preserve"> (Q2)</w:t>
      </w:r>
      <w:r w:rsidR="00CB6180">
        <w:t>.</w:t>
      </w:r>
      <w:r w:rsidR="00A12191">
        <w:t xml:space="preserve"> </w:t>
      </w:r>
      <w:r w:rsidR="00924219">
        <w:t xml:space="preserve"> </w:t>
      </w:r>
    </w:p>
    <w:p w14:paraId="057FFA46" w14:textId="77777777" w:rsidR="00924219" w:rsidRDefault="00924219" w:rsidP="007E1DCD">
      <w:pPr>
        <w:pStyle w:val="ListParagraph"/>
        <w:numPr>
          <w:ilvl w:val="0"/>
          <w:numId w:val="2"/>
        </w:numPr>
        <w:ind w:left="-567" w:right="-705"/>
        <w:sectPr w:rsidR="00924219" w:rsidSect="00DB4ACC">
          <w:pgSz w:w="12240" w:h="15840"/>
          <w:pgMar w:top="851" w:right="1440" w:bottom="851" w:left="1440" w:header="720" w:footer="44" w:gutter="0"/>
          <w:cols w:space="720"/>
          <w:docGrid w:linePitch="360"/>
        </w:sectPr>
      </w:pPr>
    </w:p>
    <w:p w14:paraId="0FA7025B" w14:textId="77777777" w:rsidR="00DB4ACC" w:rsidRDefault="00DB4ACC" w:rsidP="007E1DCD">
      <w:pPr>
        <w:pStyle w:val="ListParagraph"/>
        <w:ind w:left="-567" w:right="-705"/>
        <w:rPr>
          <w:b/>
          <w:sz w:val="28"/>
          <w:szCs w:val="28"/>
        </w:rPr>
      </w:pPr>
    </w:p>
    <w:p w14:paraId="3B80F788" w14:textId="6E8DFF24" w:rsidR="00DB4ACC" w:rsidRDefault="00DB4ACC" w:rsidP="007E1DCD">
      <w:pPr>
        <w:pStyle w:val="ListParagraph"/>
        <w:ind w:left="-567" w:right="-705"/>
        <w:rPr>
          <w:b/>
          <w:sz w:val="28"/>
          <w:szCs w:val="28"/>
        </w:rPr>
      </w:pPr>
      <w:r w:rsidRPr="00DB4ACC">
        <w:rPr>
          <w:b/>
          <w:sz w:val="28"/>
          <w:szCs w:val="28"/>
        </w:rPr>
        <w:t>Exhibits</w:t>
      </w:r>
    </w:p>
    <w:p w14:paraId="66BFC20A" w14:textId="77777777" w:rsidR="00924219" w:rsidRPr="00DB4ACC" w:rsidRDefault="00924219" w:rsidP="007E1DCD">
      <w:pPr>
        <w:pStyle w:val="ListParagraph"/>
        <w:ind w:left="-567" w:right="-705"/>
      </w:pPr>
    </w:p>
    <w:p w14:paraId="15120BF7" w14:textId="77777777" w:rsidR="00DB4ACC" w:rsidRDefault="00DB4ACC" w:rsidP="007E1DCD">
      <w:pPr>
        <w:pStyle w:val="ListParagraph"/>
        <w:rPr>
          <w:b/>
        </w:rPr>
      </w:pPr>
    </w:p>
    <w:p w14:paraId="20488D37" w14:textId="07DEC3BD" w:rsidR="00DB4ACC" w:rsidRDefault="00DB4ACC" w:rsidP="007E1DCD">
      <w:pPr>
        <w:pStyle w:val="ListParagraph"/>
        <w:ind w:left="0"/>
        <w:rPr>
          <w:b/>
        </w:rPr>
      </w:pPr>
      <w:r>
        <w:rPr>
          <w:b/>
        </w:rPr>
        <w:t>Exhibit 1 – ROI based on Cash Flow Projections</w:t>
      </w:r>
    </w:p>
    <w:p w14:paraId="30C73EC4" w14:textId="77777777" w:rsidR="00924219" w:rsidRDefault="00924219" w:rsidP="007E1DCD">
      <w:pPr>
        <w:pStyle w:val="ListParagraph"/>
        <w:ind w:left="0"/>
        <w:rPr>
          <w:b/>
        </w:rPr>
      </w:pPr>
    </w:p>
    <w:p w14:paraId="0807E84E" w14:textId="77777777" w:rsidR="00DB4ACC" w:rsidRDefault="00DB4ACC" w:rsidP="007E1DCD">
      <w:pPr>
        <w:pStyle w:val="ListParagraph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51"/>
        <w:gridCol w:w="1628"/>
        <w:gridCol w:w="1525"/>
        <w:gridCol w:w="1525"/>
        <w:gridCol w:w="1525"/>
        <w:gridCol w:w="1525"/>
        <w:gridCol w:w="1525"/>
        <w:gridCol w:w="1525"/>
        <w:gridCol w:w="1525"/>
      </w:tblGrid>
      <w:tr w:rsidR="005305DC" w:rsidRPr="005305DC" w14:paraId="24EB2149" w14:textId="77777777" w:rsidTr="0063321D">
        <w:trPr>
          <w:trHeight w:val="280"/>
        </w:trPr>
        <w:tc>
          <w:tcPr>
            <w:tcW w:w="65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4EEA81AC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FFFFFF"/>
              </w:rPr>
              <w:t>Year</w:t>
            </w:r>
          </w:p>
        </w:tc>
        <w:tc>
          <w:tcPr>
            <w:tcW w:w="57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157D8FFC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FFFFFF"/>
              </w:rPr>
              <w:t>0</w:t>
            </w:r>
          </w:p>
        </w:tc>
        <w:tc>
          <w:tcPr>
            <w:tcW w:w="53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0D096AA0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FFFFFF"/>
              </w:rPr>
              <w:t>1</w:t>
            </w:r>
          </w:p>
        </w:tc>
        <w:tc>
          <w:tcPr>
            <w:tcW w:w="53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3D4C38D1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FFFFFF"/>
              </w:rPr>
              <w:t>2</w:t>
            </w:r>
          </w:p>
        </w:tc>
        <w:tc>
          <w:tcPr>
            <w:tcW w:w="53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302C88B6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FFFFFF"/>
              </w:rPr>
              <w:t>3</w:t>
            </w:r>
          </w:p>
        </w:tc>
        <w:tc>
          <w:tcPr>
            <w:tcW w:w="53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37857F57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FFFFFF"/>
              </w:rPr>
              <w:t>4</w:t>
            </w:r>
          </w:p>
        </w:tc>
        <w:tc>
          <w:tcPr>
            <w:tcW w:w="53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1773028D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FFFFFF"/>
              </w:rPr>
              <w:t>5</w:t>
            </w:r>
          </w:p>
        </w:tc>
        <w:tc>
          <w:tcPr>
            <w:tcW w:w="53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32359BD0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FFFFFF"/>
              </w:rPr>
              <w:t>6</w:t>
            </w:r>
          </w:p>
        </w:tc>
        <w:tc>
          <w:tcPr>
            <w:tcW w:w="538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4F81BD"/>
            <w:noWrap/>
            <w:vAlign w:val="bottom"/>
            <w:hideMark/>
          </w:tcPr>
          <w:p w14:paraId="4DA74411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FFFFFF"/>
              </w:rPr>
              <w:t>7</w:t>
            </w:r>
          </w:p>
        </w:tc>
      </w:tr>
      <w:tr w:rsidR="005305DC" w:rsidRPr="005305DC" w14:paraId="23F8ED15" w14:textId="77777777" w:rsidTr="0063321D">
        <w:trPr>
          <w:trHeight w:val="280"/>
        </w:trPr>
        <w:tc>
          <w:tcPr>
            <w:tcW w:w="65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B68B094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000000"/>
              </w:rPr>
              <w:t>CAPEX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0D69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$(15 000 000)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4180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8280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286A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4207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CB84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554A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D32E144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05DC" w:rsidRPr="005305DC" w14:paraId="58B3EFCB" w14:textId="77777777" w:rsidTr="0063321D">
        <w:trPr>
          <w:trHeight w:val="280"/>
        </w:trPr>
        <w:tc>
          <w:tcPr>
            <w:tcW w:w="65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FAC1061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000000"/>
              </w:rPr>
              <w:t>Depreciation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133C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AEE6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$(1 071 429)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A00B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$(2 142 857)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B4D0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$(2 142 857)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8234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$(2 142 857)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DB70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$(2 142 857)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034B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$(2 142 857)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CFF4983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$(2 142 857)</w:t>
            </w:r>
          </w:p>
        </w:tc>
      </w:tr>
      <w:tr w:rsidR="005305DC" w:rsidRPr="005305DC" w14:paraId="7FA8B296" w14:textId="77777777" w:rsidTr="0063321D">
        <w:trPr>
          <w:trHeight w:val="280"/>
        </w:trPr>
        <w:tc>
          <w:tcPr>
            <w:tcW w:w="65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A032A59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000000"/>
              </w:rPr>
              <w:t>40% Tax saving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4584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A0BC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$428 571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2696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$857 143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1D9D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$857 143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D0B3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$857 143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3380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$857 143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927C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$857 143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AE288D9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$857 143 </w:t>
            </w:r>
          </w:p>
        </w:tc>
      </w:tr>
      <w:tr w:rsidR="005305DC" w:rsidRPr="005305DC" w14:paraId="01D6F99D" w14:textId="77777777" w:rsidTr="0063321D">
        <w:trPr>
          <w:trHeight w:val="280"/>
        </w:trPr>
        <w:tc>
          <w:tcPr>
            <w:tcW w:w="65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5D828D2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000000"/>
              </w:rPr>
              <w:t>CM for 1.5M units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AB5F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465D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$1 605 000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1202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$1 605 000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C7B7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$1 605 000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B463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$1 605 000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0C03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$1 605 000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A4F4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$1 605 000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A2D2AFE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$1 605 000 </w:t>
            </w:r>
          </w:p>
        </w:tc>
      </w:tr>
      <w:tr w:rsidR="005305DC" w:rsidRPr="005305DC" w14:paraId="0A7D1924" w14:textId="77777777" w:rsidTr="0063321D">
        <w:trPr>
          <w:trHeight w:val="280"/>
        </w:trPr>
        <w:tc>
          <w:tcPr>
            <w:tcW w:w="65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F32BD60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000000"/>
              </w:rPr>
              <w:t>Total Cash Flow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CE57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$(15 000 000)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AE82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$2 033 571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6EF9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$2 462 143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ED5A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$2 462 143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443A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$2 462 143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3730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$2 462 143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2FA2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$2 462 143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C155C26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$2 462 143 </w:t>
            </w:r>
          </w:p>
        </w:tc>
      </w:tr>
      <w:tr w:rsidR="005305DC" w:rsidRPr="005305DC" w14:paraId="166DD90F" w14:textId="77777777" w:rsidTr="0063321D">
        <w:trPr>
          <w:trHeight w:val="280"/>
        </w:trPr>
        <w:tc>
          <w:tcPr>
            <w:tcW w:w="65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C3A2CF3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734A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D865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4D7E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BA74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F29E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889E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DA7C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0B18CA7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05DC" w:rsidRPr="005305DC" w14:paraId="72D150DD" w14:textId="77777777" w:rsidTr="0063321D">
        <w:trPr>
          <w:trHeight w:val="280"/>
        </w:trPr>
        <w:tc>
          <w:tcPr>
            <w:tcW w:w="65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F2CC7A1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000000"/>
              </w:rPr>
              <w:t>Value at Y0 (10%CC)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2149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$(15 000 000)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D764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$1 848 701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0A6A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$2 034 829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84B6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$1 849 844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0BDD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$1 681 677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FDA4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$1 528 797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6D0C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$1 389 815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822317D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$1 263 469 </w:t>
            </w:r>
          </w:p>
        </w:tc>
      </w:tr>
      <w:tr w:rsidR="005305DC" w:rsidRPr="005305DC" w14:paraId="74F87941" w14:textId="77777777" w:rsidTr="0063321D">
        <w:trPr>
          <w:trHeight w:val="280"/>
        </w:trPr>
        <w:tc>
          <w:tcPr>
            <w:tcW w:w="65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31820EC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000000"/>
              </w:rPr>
              <w:t>Total CFs @ T0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FAA4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$11 597 132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378D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EB1F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E85D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2B67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CC4F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CDE4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05F597A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05DC" w:rsidRPr="005305DC" w14:paraId="0B0821B7" w14:textId="77777777" w:rsidTr="0063321D">
        <w:trPr>
          <w:trHeight w:val="280"/>
        </w:trPr>
        <w:tc>
          <w:tcPr>
            <w:tcW w:w="65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B50ADF1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000000"/>
              </w:rPr>
              <w:t>NPV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F627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$(3 402 868)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1CE5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5827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BDA3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FE98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C1AC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9CA7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13EA335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05DC" w:rsidRPr="005305DC" w14:paraId="25A973C0" w14:textId="77777777" w:rsidTr="0063321D">
        <w:trPr>
          <w:trHeight w:val="280"/>
        </w:trPr>
        <w:tc>
          <w:tcPr>
            <w:tcW w:w="65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2022DE4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000000"/>
              </w:rPr>
              <w:t>ROI over 7 years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5773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000000"/>
              </w:rPr>
              <w:t>77%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A588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0236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A71C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C0AE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8F14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D120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7FD90D2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05DC" w:rsidRPr="005305DC" w14:paraId="7BAB406A" w14:textId="77777777" w:rsidTr="0063321D">
        <w:trPr>
          <w:trHeight w:val="300"/>
        </w:trPr>
        <w:tc>
          <w:tcPr>
            <w:tcW w:w="658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0CA4DB6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000000"/>
              </w:rPr>
              <w:t>Annual ROI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2B77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000000"/>
              </w:rPr>
              <w:t>8,5%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40E2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F0FA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5640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AE44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3873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7423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5132CD1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3267A61E" w14:textId="77777777" w:rsidR="00DB4ACC" w:rsidRDefault="00DB4ACC" w:rsidP="007E1DCD">
      <w:pPr>
        <w:pStyle w:val="ListParagraph"/>
        <w:rPr>
          <w:b/>
        </w:rPr>
      </w:pPr>
    </w:p>
    <w:p w14:paraId="1A5E48CE" w14:textId="77777777" w:rsidR="00DB4ACC" w:rsidRDefault="00DB4ACC" w:rsidP="007E1DCD">
      <w:pPr>
        <w:pStyle w:val="ListParagraph"/>
        <w:rPr>
          <w:b/>
        </w:rPr>
      </w:pPr>
    </w:p>
    <w:p w14:paraId="68FCCE6A" w14:textId="77777777" w:rsidR="00A7202E" w:rsidRDefault="00A7202E" w:rsidP="007E1DCD">
      <w:pPr>
        <w:pStyle w:val="ListParagraph"/>
        <w:rPr>
          <w:b/>
        </w:rPr>
        <w:sectPr w:rsidR="00A7202E" w:rsidSect="00DB4ACC">
          <w:pgSz w:w="15840" w:h="12240" w:orient="landscape"/>
          <w:pgMar w:top="1440" w:right="851" w:bottom="1440" w:left="851" w:header="720" w:footer="44" w:gutter="0"/>
          <w:cols w:space="720"/>
          <w:docGrid w:linePitch="360"/>
        </w:sectPr>
      </w:pPr>
    </w:p>
    <w:p w14:paraId="7061D154" w14:textId="45879618" w:rsidR="00A7202E" w:rsidRDefault="00A7202E" w:rsidP="007E1DCD">
      <w:pPr>
        <w:pStyle w:val="ListParagraph"/>
        <w:rPr>
          <w:b/>
        </w:rPr>
      </w:pPr>
    </w:p>
    <w:p w14:paraId="55352F6F" w14:textId="77777777" w:rsidR="008002E7" w:rsidRDefault="008002E7" w:rsidP="007E1DCD">
      <w:pPr>
        <w:tabs>
          <w:tab w:val="left" w:pos="1248"/>
        </w:tabs>
        <w:rPr>
          <w:b/>
        </w:rPr>
      </w:pPr>
    </w:p>
    <w:p w14:paraId="6583D57E" w14:textId="77777777" w:rsidR="00924219" w:rsidRDefault="00924219" w:rsidP="007E1DCD">
      <w:pPr>
        <w:tabs>
          <w:tab w:val="left" w:pos="1248"/>
        </w:tabs>
        <w:rPr>
          <w:b/>
        </w:rPr>
      </w:pPr>
    </w:p>
    <w:p w14:paraId="0C6B498E" w14:textId="7470995D" w:rsidR="00A7202E" w:rsidRPr="00A7202E" w:rsidRDefault="00A7202E" w:rsidP="007E1DCD">
      <w:pPr>
        <w:tabs>
          <w:tab w:val="left" w:pos="1248"/>
        </w:tabs>
        <w:rPr>
          <w:b/>
        </w:rPr>
      </w:pPr>
      <w:r w:rsidRPr="00A7202E">
        <w:rPr>
          <w:b/>
        </w:rPr>
        <w:t xml:space="preserve">Exhibit 2 – </w:t>
      </w:r>
      <w:r>
        <w:rPr>
          <w:b/>
        </w:rPr>
        <w:t>Revised Income Statement for Cedar Electronics Division using Market Price ($9.00)</w:t>
      </w:r>
    </w:p>
    <w:p w14:paraId="04B59383" w14:textId="77777777" w:rsidR="00A7202E" w:rsidRDefault="00A7202E" w:rsidP="007E1DCD">
      <w:pPr>
        <w:tabs>
          <w:tab w:val="left" w:pos="1248"/>
        </w:tabs>
      </w:pPr>
    </w:p>
    <w:p w14:paraId="0DA23724" w14:textId="77777777" w:rsidR="00924219" w:rsidRDefault="00924219" w:rsidP="007E1DCD">
      <w:pPr>
        <w:tabs>
          <w:tab w:val="left" w:pos="1248"/>
        </w:tabs>
      </w:pPr>
    </w:p>
    <w:p w14:paraId="232A16ED" w14:textId="77777777" w:rsidR="00924219" w:rsidRDefault="00924219" w:rsidP="007E1DCD">
      <w:pPr>
        <w:tabs>
          <w:tab w:val="left" w:pos="1248"/>
        </w:tabs>
      </w:pPr>
    </w:p>
    <w:p w14:paraId="375924E0" w14:textId="77777777" w:rsidR="008002E7" w:rsidRDefault="008002E7" w:rsidP="007E1DCD">
      <w:pPr>
        <w:tabs>
          <w:tab w:val="left" w:pos="1248"/>
        </w:tabs>
      </w:pPr>
    </w:p>
    <w:p w14:paraId="71E88462" w14:textId="77777777" w:rsidR="008002E7" w:rsidRDefault="008002E7" w:rsidP="007E1DCD">
      <w:pPr>
        <w:tabs>
          <w:tab w:val="left" w:pos="1248"/>
        </w:tabs>
      </w:pPr>
    </w:p>
    <w:p w14:paraId="002B89BC" w14:textId="77777777" w:rsidR="008002E7" w:rsidRDefault="008002E7" w:rsidP="007E1DCD">
      <w:pPr>
        <w:tabs>
          <w:tab w:val="left" w:pos="1248"/>
        </w:tabs>
      </w:pPr>
    </w:p>
    <w:p w14:paraId="214F9497" w14:textId="77777777" w:rsidR="008002E7" w:rsidRDefault="008002E7" w:rsidP="007E1DCD">
      <w:pPr>
        <w:tabs>
          <w:tab w:val="left" w:pos="1248"/>
        </w:tabs>
      </w:pPr>
    </w:p>
    <w:p w14:paraId="05042D8B" w14:textId="77777777" w:rsidR="008002E7" w:rsidRDefault="008002E7" w:rsidP="007E1DCD">
      <w:pPr>
        <w:tabs>
          <w:tab w:val="left" w:pos="1248"/>
        </w:tabs>
      </w:pPr>
    </w:p>
    <w:p w14:paraId="0C53D057" w14:textId="77777777" w:rsidR="008002E7" w:rsidRDefault="008002E7" w:rsidP="007E1DCD">
      <w:pPr>
        <w:tabs>
          <w:tab w:val="left" w:pos="1248"/>
        </w:tabs>
      </w:pPr>
    </w:p>
    <w:p w14:paraId="066C5ED8" w14:textId="77777777" w:rsidR="008002E7" w:rsidRDefault="008002E7" w:rsidP="007E1DCD">
      <w:pPr>
        <w:tabs>
          <w:tab w:val="left" w:pos="1248"/>
        </w:tabs>
      </w:pPr>
    </w:p>
    <w:tbl>
      <w:tblPr>
        <w:tblpPr w:leftFromText="180" w:rightFromText="180" w:vertAnchor="page" w:horzAnchor="page" w:tblpX="2629" w:tblpY="3012"/>
        <w:tblW w:w="6360" w:type="dxa"/>
        <w:tblLook w:val="04A0" w:firstRow="1" w:lastRow="0" w:firstColumn="1" w:lastColumn="0" w:noHBand="0" w:noVBand="1"/>
      </w:tblPr>
      <w:tblGrid>
        <w:gridCol w:w="4320"/>
        <w:gridCol w:w="2040"/>
      </w:tblGrid>
      <w:tr w:rsidR="0068103B" w:rsidRPr="008002E7" w14:paraId="60A25A17" w14:textId="77777777" w:rsidTr="00924219">
        <w:trPr>
          <w:trHeight w:val="360"/>
        </w:trPr>
        <w:tc>
          <w:tcPr>
            <w:tcW w:w="636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2C026EE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02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Cedar Electronics Division</w:t>
            </w:r>
          </w:p>
        </w:tc>
      </w:tr>
      <w:tr w:rsidR="0068103B" w:rsidRPr="008002E7" w14:paraId="521C9431" w14:textId="77777777" w:rsidTr="00924219">
        <w:trPr>
          <w:trHeight w:val="280"/>
        </w:trPr>
        <w:tc>
          <w:tcPr>
            <w:tcW w:w="43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1832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02E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11808F6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2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103B" w:rsidRPr="008002E7" w14:paraId="1CFAB1D5" w14:textId="77777777" w:rsidTr="00924219">
        <w:trPr>
          <w:trHeight w:val="280"/>
        </w:trPr>
        <w:tc>
          <w:tcPr>
            <w:tcW w:w="4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2D6DF8F0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002E7">
              <w:rPr>
                <w:rFonts w:ascii="Calibri" w:eastAsia="Times New Roman" w:hAnsi="Calibri" w:cs="Times New Roman"/>
                <w:b/>
                <w:bCs/>
                <w:color w:val="FFFFFF"/>
              </w:rPr>
              <w:t>REVENUES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4F81BD"/>
            <w:noWrap/>
            <w:vAlign w:val="bottom"/>
            <w:hideMark/>
          </w:tcPr>
          <w:p w14:paraId="6EF3E08F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color w:val="FFFFFF"/>
              </w:rPr>
            </w:pPr>
            <w:r w:rsidRPr="008002E7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</w:tr>
      <w:tr w:rsidR="0068103B" w:rsidRPr="008002E7" w14:paraId="25DEB79C" w14:textId="77777777" w:rsidTr="00924219">
        <w:trPr>
          <w:trHeight w:val="280"/>
        </w:trPr>
        <w:tc>
          <w:tcPr>
            <w:tcW w:w="4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F0CC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2E7">
              <w:rPr>
                <w:rFonts w:ascii="Calibri" w:eastAsia="Times New Roman" w:hAnsi="Calibri" w:cs="Times New Roman"/>
                <w:color w:val="000000"/>
              </w:rPr>
              <w:t>Revenue from Internal Sales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F16B9B1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2E7">
              <w:rPr>
                <w:rFonts w:ascii="Calibri" w:eastAsia="Times New Roman" w:hAnsi="Calibri" w:cs="Times New Roman"/>
                <w:color w:val="000000"/>
              </w:rPr>
              <w:t xml:space="preserve"> $49 500 </w:t>
            </w:r>
          </w:p>
        </w:tc>
      </w:tr>
      <w:tr w:rsidR="0068103B" w:rsidRPr="008002E7" w14:paraId="701CCC9D" w14:textId="77777777" w:rsidTr="00924219">
        <w:trPr>
          <w:trHeight w:val="280"/>
        </w:trPr>
        <w:tc>
          <w:tcPr>
            <w:tcW w:w="4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9C55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2E7">
              <w:rPr>
                <w:rFonts w:ascii="Calibri" w:eastAsia="Times New Roman" w:hAnsi="Calibri" w:cs="Times New Roman"/>
                <w:color w:val="000000"/>
              </w:rPr>
              <w:t>Adjusted sales (at $9 instead or $9.90)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6185FB8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2E7">
              <w:rPr>
                <w:rFonts w:ascii="Calibri" w:eastAsia="Times New Roman" w:hAnsi="Calibri" w:cs="Times New Roman"/>
                <w:color w:val="000000"/>
              </w:rPr>
              <w:t xml:space="preserve"> $45 000 </w:t>
            </w:r>
          </w:p>
        </w:tc>
      </w:tr>
      <w:tr w:rsidR="0068103B" w:rsidRPr="008002E7" w14:paraId="5BBEC2DD" w14:textId="77777777" w:rsidTr="00924219">
        <w:trPr>
          <w:trHeight w:val="280"/>
        </w:trPr>
        <w:tc>
          <w:tcPr>
            <w:tcW w:w="4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9AC6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2E7">
              <w:rPr>
                <w:rFonts w:ascii="Calibri" w:eastAsia="Times New Roman" w:hAnsi="Calibri" w:cs="Times New Roman"/>
                <w:color w:val="000000"/>
              </w:rPr>
              <w:t>Total Cost of Goods Sold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F585B98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2E7">
              <w:rPr>
                <w:rFonts w:ascii="Calibri" w:eastAsia="Times New Roman" w:hAnsi="Calibri" w:cs="Times New Roman"/>
                <w:color w:val="000000"/>
              </w:rPr>
              <w:t xml:space="preserve"> $37 700 </w:t>
            </w:r>
          </w:p>
        </w:tc>
      </w:tr>
      <w:tr w:rsidR="0068103B" w:rsidRPr="008002E7" w14:paraId="26A206CA" w14:textId="77777777" w:rsidTr="00924219">
        <w:trPr>
          <w:trHeight w:val="280"/>
        </w:trPr>
        <w:tc>
          <w:tcPr>
            <w:tcW w:w="4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04680A9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8002E7">
              <w:rPr>
                <w:rFonts w:ascii="Calibri" w:eastAsia="Times New Roman" w:hAnsi="Calibri" w:cs="Times New Roman"/>
                <w:b/>
                <w:bCs/>
              </w:rPr>
              <w:t>Total Revenues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5D9F1"/>
            <w:noWrap/>
            <w:vAlign w:val="bottom"/>
            <w:hideMark/>
          </w:tcPr>
          <w:p w14:paraId="6BC2AE35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8002E7">
              <w:rPr>
                <w:rFonts w:ascii="Calibri" w:eastAsia="Times New Roman" w:hAnsi="Calibri" w:cs="Times New Roman"/>
                <w:b/>
                <w:bCs/>
              </w:rPr>
              <w:t xml:space="preserve"> $7 300 </w:t>
            </w:r>
          </w:p>
        </w:tc>
      </w:tr>
      <w:tr w:rsidR="0068103B" w:rsidRPr="008002E7" w14:paraId="17E83A5F" w14:textId="77777777" w:rsidTr="00924219">
        <w:trPr>
          <w:trHeight w:val="280"/>
        </w:trPr>
        <w:tc>
          <w:tcPr>
            <w:tcW w:w="4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3DA3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8002E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BA87047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8002E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68103B" w:rsidRPr="008002E7" w14:paraId="168FF23D" w14:textId="77777777" w:rsidTr="00924219">
        <w:trPr>
          <w:trHeight w:val="280"/>
        </w:trPr>
        <w:tc>
          <w:tcPr>
            <w:tcW w:w="4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43141B8A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002E7">
              <w:rPr>
                <w:rFonts w:ascii="Calibri" w:eastAsia="Times New Roman" w:hAnsi="Calibri" w:cs="Times New Roman"/>
                <w:b/>
                <w:bCs/>
                <w:color w:val="FFFFFF"/>
              </w:rPr>
              <w:t>EXPENSES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4F81BD"/>
            <w:noWrap/>
            <w:vAlign w:val="bottom"/>
            <w:hideMark/>
          </w:tcPr>
          <w:p w14:paraId="75714C7B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color w:val="FFFFFF"/>
              </w:rPr>
            </w:pPr>
            <w:r w:rsidRPr="008002E7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</w:tr>
      <w:tr w:rsidR="0068103B" w:rsidRPr="008002E7" w14:paraId="0C118B1C" w14:textId="77777777" w:rsidTr="00924219">
        <w:trPr>
          <w:trHeight w:val="280"/>
        </w:trPr>
        <w:tc>
          <w:tcPr>
            <w:tcW w:w="4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C2D6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2E7">
              <w:rPr>
                <w:rFonts w:ascii="Calibri" w:eastAsia="Times New Roman" w:hAnsi="Calibri" w:cs="Times New Roman"/>
                <w:color w:val="000000"/>
              </w:rPr>
              <w:t>Administration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ADB59D1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2E7">
              <w:rPr>
                <w:rFonts w:ascii="Calibri" w:eastAsia="Times New Roman" w:hAnsi="Calibri" w:cs="Times New Roman"/>
                <w:color w:val="000000"/>
              </w:rPr>
              <w:t xml:space="preserve"> $825 </w:t>
            </w:r>
          </w:p>
        </w:tc>
      </w:tr>
      <w:tr w:rsidR="0068103B" w:rsidRPr="008002E7" w14:paraId="57CD1B69" w14:textId="77777777" w:rsidTr="00924219">
        <w:trPr>
          <w:trHeight w:val="280"/>
        </w:trPr>
        <w:tc>
          <w:tcPr>
            <w:tcW w:w="4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5F08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2E7">
              <w:rPr>
                <w:rFonts w:ascii="Calibri" w:eastAsia="Times New Roman" w:hAnsi="Calibri" w:cs="Times New Roman"/>
                <w:color w:val="000000"/>
              </w:rPr>
              <w:t>Selling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3D46FAE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2E7">
              <w:rPr>
                <w:rFonts w:ascii="Calibri" w:eastAsia="Times New Roman" w:hAnsi="Calibri" w:cs="Times New Roman"/>
                <w:color w:val="000000"/>
              </w:rPr>
              <w:t xml:space="preserve"> $4 000 </w:t>
            </w:r>
          </w:p>
        </w:tc>
      </w:tr>
      <w:tr w:rsidR="0068103B" w:rsidRPr="008002E7" w14:paraId="012B70B5" w14:textId="77777777" w:rsidTr="00924219">
        <w:trPr>
          <w:trHeight w:val="560"/>
        </w:trPr>
        <w:tc>
          <w:tcPr>
            <w:tcW w:w="4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163A2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2E7">
              <w:rPr>
                <w:rFonts w:ascii="Calibri" w:eastAsia="Times New Roman" w:hAnsi="Calibri" w:cs="Times New Roman"/>
                <w:color w:val="000000"/>
              </w:rPr>
              <w:t xml:space="preserve">Corporate </w:t>
            </w:r>
            <w:r w:rsidRPr="008002E7">
              <w:rPr>
                <w:rFonts w:ascii="Calibri" w:eastAsia="Times New Roman" w:hAnsi="Calibri" w:cs="Times New Roman"/>
                <w:color w:val="000000"/>
              </w:rPr>
              <w:br/>
              <w:t>(Adjusted since allocated based on % of sales)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4782B8C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2E7">
              <w:rPr>
                <w:rFonts w:ascii="Calibri" w:eastAsia="Times New Roman" w:hAnsi="Calibri" w:cs="Times New Roman"/>
                <w:color w:val="000000"/>
              </w:rPr>
              <w:t xml:space="preserve"> $2 250 </w:t>
            </w:r>
          </w:p>
        </w:tc>
      </w:tr>
      <w:tr w:rsidR="0068103B" w:rsidRPr="008002E7" w14:paraId="0B06D99A" w14:textId="77777777" w:rsidTr="00924219">
        <w:trPr>
          <w:trHeight w:val="280"/>
        </w:trPr>
        <w:tc>
          <w:tcPr>
            <w:tcW w:w="4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A8F70DE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02E7">
              <w:rPr>
                <w:rFonts w:ascii="Calibri" w:eastAsia="Times New Roman" w:hAnsi="Calibri" w:cs="Times New Roman"/>
                <w:b/>
                <w:bCs/>
                <w:color w:val="000000"/>
              </w:rPr>
              <w:t>Total Expenses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5D9F1"/>
            <w:noWrap/>
            <w:vAlign w:val="bottom"/>
            <w:hideMark/>
          </w:tcPr>
          <w:p w14:paraId="6BE9FFCA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02E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$7 075 </w:t>
            </w:r>
          </w:p>
        </w:tc>
      </w:tr>
      <w:tr w:rsidR="0068103B" w:rsidRPr="008002E7" w14:paraId="094EB7DF" w14:textId="77777777" w:rsidTr="00924219">
        <w:trPr>
          <w:trHeight w:val="280"/>
        </w:trPr>
        <w:tc>
          <w:tcPr>
            <w:tcW w:w="4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AE1B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2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6E20E62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2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103B" w:rsidRPr="008002E7" w14:paraId="5A97C2E8" w14:textId="77777777" w:rsidTr="00924219">
        <w:trPr>
          <w:trHeight w:val="280"/>
        </w:trPr>
        <w:tc>
          <w:tcPr>
            <w:tcW w:w="4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2BF09990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002E7">
              <w:rPr>
                <w:rFonts w:ascii="Calibri" w:eastAsia="Times New Roman" w:hAnsi="Calibri" w:cs="Times New Roman"/>
                <w:b/>
                <w:bCs/>
                <w:color w:val="FFFFFF"/>
              </w:rPr>
              <w:t>DIVISIONAL PROFIT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4F81BD"/>
            <w:noWrap/>
            <w:vAlign w:val="bottom"/>
            <w:hideMark/>
          </w:tcPr>
          <w:p w14:paraId="484001F4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002E7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$225 </w:t>
            </w:r>
          </w:p>
        </w:tc>
      </w:tr>
      <w:tr w:rsidR="0068103B" w:rsidRPr="008002E7" w14:paraId="142E1CA3" w14:textId="77777777" w:rsidTr="00924219">
        <w:trPr>
          <w:trHeight w:val="280"/>
        </w:trPr>
        <w:tc>
          <w:tcPr>
            <w:tcW w:w="4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333F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2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A43C01D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2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103B" w:rsidRPr="008002E7" w14:paraId="17F513BB" w14:textId="77777777" w:rsidTr="00924219">
        <w:trPr>
          <w:trHeight w:val="280"/>
        </w:trPr>
        <w:tc>
          <w:tcPr>
            <w:tcW w:w="4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480D55AF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002E7">
              <w:rPr>
                <w:rFonts w:ascii="Calibri" w:eastAsia="Times New Roman" w:hAnsi="Calibri" w:cs="Times New Roman"/>
                <w:b/>
                <w:bCs/>
                <w:color w:val="FFFFFF"/>
              </w:rPr>
              <w:t>Difference in Sales Value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4F81BD"/>
            <w:noWrap/>
            <w:vAlign w:val="bottom"/>
            <w:hideMark/>
          </w:tcPr>
          <w:p w14:paraId="429CE474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002E7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$(4 500)</w:t>
            </w:r>
          </w:p>
        </w:tc>
      </w:tr>
      <w:tr w:rsidR="0068103B" w:rsidRPr="008002E7" w14:paraId="573B4DA4" w14:textId="77777777" w:rsidTr="00924219">
        <w:trPr>
          <w:trHeight w:val="300"/>
        </w:trPr>
        <w:tc>
          <w:tcPr>
            <w:tcW w:w="432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30029B64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002E7">
              <w:rPr>
                <w:rFonts w:ascii="Calibri" w:eastAsia="Times New Roman" w:hAnsi="Calibri" w:cs="Times New Roman"/>
                <w:b/>
                <w:bCs/>
                <w:color w:val="FFFFFF"/>
              </w:rPr>
              <w:t>Difference in Sales Value (%)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4F81BD"/>
            <w:noWrap/>
            <w:vAlign w:val="bottom"/>
            <w:hideMark/>
          </w:tcPr>
          <w:p w14:paraId="6F10167B" w14:textId="77777777" w:rsidR="0068103B" w:rsidRPr="008002E7" w:rsidRDefault="0068103B" w:rsidP="007E1DCD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002E7">
              <w:rPr>
                <w:rFonts w:ascii="Calibri" w:eastAsia="Times New Roman" w:hAnsi="Calibri" w:cs="Times New Roman"/>
                <w:b/>
                <w:bCs/>
                <w:color w:val="FFFFFF"/>
              </w:rPr>
              <w:t>-9,09%</w:t>
            </w:r>
          </w:p>
        </w:tc>
      </w:tr>
    </w:tbl>
    <w:p w14:paraId="067F31A8" w14:textId="77777777" w:rsidR="008002E7" w:rsidRDefault="008002E7" w:rsidP="007E1DCD">
      <w:pPr>
        <w:tabs>
          <w:tab w:val="left" w:pos="1248"/>
        </w:tabs>
      </w:pPr>
    </w:p>
    <w:p w14:paraId="58A09B73" w14:textId="77777777" w:rsidR="008002E7" w:rsidRDefault="008002E7" w:rsidP="007E1DCD">
      <w:pPr>
        <w:tabs>
          <w:tab w:val="left" w:pos="1248"/>
        </w:tabs>
      </w:pPr>
    </w:p>
    <w:p w14:paraId="24786511" w14:textId="77777777" w:rsidR="008002E7" w:rsidRDefault="008002E7" w:rsidP="007E1DCD">
      <w:pPr>
        <w:tabs>
          <w:tab w:val="left" w:pos="1248"/>
        </w:tabs>
      </w:pPr>
    </w:p>
    <w:p w14:paraId="39CA124C" w14:textId="77777777" w:rsidR="008002E7" w:rsidRDefault="008002E7" w:rsidP="007E1DCD">
      <w:pPr>
        <w:tabs>
          <w:tab w:val="left" w:pos="1248"/>
        </w:tabs>
      </w:pPr>
    </w:p>
    <w:p w14:paraId="182CAE46" w14:textId="77777777" w:rsidR="008002E7" w:rsidRDefault="008002E7" w:rsidP="007E1DCD">
      <w:pPr>
        <w:tabs>
          <w:tab w:val="left" w:pos="1248"/>
        </w:tabs>
      </w:pPr>
    </w:p>
    <w:p w14:paraId="052683E8" w14:textId="77777777" w:rsidR="008002E7" w:rsidRDefault="008002E7" w:rsidP="007E1DCD">
      <w:pPr>
        <w:tabs>
          <w:tab w:val="left" w:pos="1248"/>
        </w:tabs>
      </w:pPr>
    </w:p>
    <w:p w14:paraId="319F11E8" w14:textId="77777777" w:rsidR="008002E7" w:rsidRDefault="008002E7" w:rsidP="007E1DCD">
      <w:pPr>
        <w:tabs>
          <w:tab w:val="left" w:pos="1248"/>
        </w:tabs>
      </w:pPr>
    </w:p>
    <w:p w14:paraId="3E7EB4B8" w14:textId="77777777" w:rsidR="008002E7" w:rsidRDefault="008002E7" w:rsidP="007E1DCD">
      <w:pPr>
        <w:tabs>
          <w:tab w:val="left" w:pos="1248"/>
        </w:tabs>
      </w:pPr>
    </w:p>
    <w:p w14:paraId="1DE7BC9B" w14:textId="77777777" w:rsidR="008002E7" w:rsidRDefault="008002E7" w:rsidP="007E1DCD">
      <w:pPr>
        <w:tabs>
          <w:tab w:val="left" w:pos="1248"/>
        </w:tabs>
      </w:pPr>
    </w:p>
    <w:p w14:paraId="5E3B3DE7" w14:textId="77777777" w:rsidR="008002E7" w:rsidRDefault="008002E7" w:rsidP="007E1DCD">
      <w:pPr>
        <w:tabs>
          <w:tab w:val="left" w:pos="1248"/>
        </w:tabs>
      </w:pPr>
    </w:p>
    <w:p w14:paraId="21C2BE95" w14:textId="77777777" w:rsidR="008002E7" w:rsidRDefault="008002E7" w:rsidP="007E1DCD">
      <w:pPr>
        <w:tabs>
          <w:tab w:val="left" w:pos="1248"/>
        </w:tabs>
      </w:pPr>
    </w:p>
    <w:p w14:paraId="471610AD" w14:textId="77777777" w:rsidR="008002E7" w:rsidRDefault="008002E7" w:rsidP="007E1DCD">
      <w:pPr>
        <w:tabs>
          <w:tab w:val="left" w:pos="1248"/>
        </w:tabs>
      </w:pPr>
    </w:p>
    <w:p w14:paraId="348A9FAE" w14:textId="77777777" w:rsidR="008002E7" w:rsidRDefault="008002E7" w:rsidP="007E1DCD">
      <w:pPr>
        <w:tabs>
          <w:tab w:val="left" w:pos="1248"/>
        </w:tabs>
      </w:pPr>
    </w:p>
    <w:p w14:paraId="451CA017" w14:textId="77777777" w:rsidR="008002E7" w:rsidRDefault="008002E7" w:rsidP="007E1DCD">
      <w:pPr>
        <w:tabs>
          <w:tab w:val="left" w:pos="1248"/>
        </w:tabs>
      </w:pPr>
    </w:p>
    <w:p w14:paraId="76366FF0" w14:textId="77777777" w:rsidR="008002E7" w:rsidRDefault="008002E7" w:rsidP="007E1DCD">
      <w:pPr>
        <w:tabs>
          <w:tab w:val="left" w:pos="1248"/>
        </w:tabs>
      </w:pPr>
    </w:p>
    <w:p w14:paraId="2171455F" w14:textId="77777777" w:rsidR="008002E7" w:rsidRDefault="008002E7" w:rsidP="007E1DCD">
      <w:pPr>
        <w:tabs>
          <w:tab w:val="left" w:pos="1248"/>
        </w:tabs>
      </w:pPr>
    </w:p>
    <w:p w14:paraId="117F18AB" w14:textId="77777777" w:rsidR="008002E7" w:rsidRDefault="008002E7" w:rsidP="007E1DCD">
      <w:pPr>
        <w:tabs>
          <w:tab w:val="left" w:pos="1248"/>
        </w:tabs>
      </w:pPr>
    </w:p>
    <w:p w14:paraId="53E212B7" w14:textId="22F4D1F8" w:rsidR="008002E7" w:rsidRDefault="008002E7" w:rsidP="007E1DCD">
      <w:r>
        <w:br w:type="page"/>
      </w:r>
    </w:p>
    <w:p w14:paraId="2527E89E" w14:textId="77777777" w:rsidR="008002E7" w:rsidRDefault="008002E7" w:rsidP="007E1DCD">
      <w:pPr>
        <w:tabs>
          <w:tab w:val="left" w:pos="1248"/>
        </w:tabs>
      </w:pPr>
    </w:p>
    <w:p w14:paraId="40A3946D" w14:textId="77777777" w:rsidR="00A67224" w:rsidRDefault="00A67224" w:rsidP="007E1DCD">
      <w:pPr>
        <w:tabs>
          <w:tab w:val="left" w:pos="1248"/>
        </w:tabs>
        <w:rPr>
          <w:b/>
        </w:rPr>
      </w:pPr>
    </w:p>
    <w:p w14:paraId="37CE0FDA" w14:textId="574301A9" w:rsidR="008002E7" w:rsidRDefault="00A67224" w:rsidP="007E1DCD">
      <w:pPr>
        <w:tabs>
          <w:tab w:val="left" w:pos="1248"/>
        </w:tabs>
        <w:rPr>
          <w:b/>
        </w:rPr>
      </w:pPr>
      <w:r w:rsidRPr="00A67224">
        <w:rPr>
          <w:b/>
        </w:rPr>
        <w:t>Exhibit 3 – ED’s income statement excluding internal sales and associated costs of RX-100</w:t>
      </w:r>
    </w:p>
    <w:p w14:paraId="4348C04C" w14:textId="77777777" w:rsidR="001459C1" w:rsidRDefault="001459C1" w:rsidP="007E1DCD">
      <w:pPr>
        <w:tabs>
          <w:tab w:val="left" w:pos="1248"/>
        </w:tabs>
        <w:rPr>
          <w:b/>
        </w:rPr>
      </w:pPr>
    </w:p>
    <w:p w14:paraId="59060CF5" w14:textId="77777777" w:rsidR="001459C1" w:rsidRPr="00A67224" w:rsidRDefault="001459C1" w:rsidP="007E1DCD">
      <w:pPr>
        <w:tabs>
          <w:tab w:val="left" w:pos="1248"/>
        </w:tabs>
        <w:rPr>
          <w:b/>
        </w:rPr>
      </w:pPr>
    </w:p>
    <w:tbl>
      <w:tblPr>
        <w:tblpPr w:leftFromText="180" w:rightFromText="180" w:vertAnchor="page" w:horzAnchor="page" w:tblpX="2629" w:tblpY="2832"/>
        <w:tblW w:w="6360" w:type="dxa"/>
        <w:tblLook w:val="04A0" w:firstRow="1" w:lastRow="0" w:firstColumn="1" w:lastColumn="0" w:noHBand="0" w:noVBand="1"/>
      </w:tblPr>
      <w:tblGrid>
        <w:gridCol w:w="4320"/>
        <w:gridCol w:w="2040"/>
      </w:tblGrid>
      <w:tr w:rsidR="001459C1" w:rsidRPr="001459C1" w14:paraId="57715C1A" w14:textId="77777777" w:rsidTr="001459C1">
        <w:trPr>
          <w:trHeight w:val="360"/>
        </w:trPr>
        <w:tc>
          <w:tcPr>
            <w:tcW w:w="636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41652C0" w14:textId="77777777" w:rsidR="001459C1" w:rsidRPr="001459C1" w:rsidRDefault="001459C1" w:rsidP="007E1D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459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Cedar Electronics Division</w:t>
            </w:r>
          </w:p>
        </w:tc>
      </w:tr>
      <w:tr w:rsidR="001459C1" w:rsidRPr="001459C1" w14:paraId="6FAEDF0C" w14:textId="77777777" w:rsidTr="001459C1">
        <w:trPr>
          <w:trHeight w:val="280"/>
        </w:trPr>
        <w:tc>
          <w:tcPr>
            <w:tcW w:w="43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2ECF" w14:textId="77777777" w:rsidR="001459C1" w:rsidRPr="001459C1" w:rsidRDefault="001459C1" w:rsidP="007E1DC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9C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9FB7B1C" w14:textId="77777777" w:rsidR="001459C1" w:rsidRPr="001459C1" w:rsidRDefault="001459C1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9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59C1" w:rsidRPr="001459C1" w14:paraId="008FCC10" w14:textId="77777777" w:rsidTr="001459C1">
        <w:trPr>
          <w:trHeight w:val="280"/>
        </w:trPr>
        <w:tc>
          <w:tcPr>
            <w:tcW w:w="4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22AFD58F" w14:textId="77777777" w:rsidR="001459C1" w:rsidRPr="001459C1" w:rsidRDefault="001459C1" w:rsidP="007E1DCD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459C1">
              <w:rPr>
                <w:rFonts w:ascii="Calibri" w:eastAsia="Times New Roman" w:hAnsi="Calibri" w:cs="Times New Roman"/>
                <w:b/>
                <w:bCs/>
                <w:color w:val="FFFFFF"/>
              </w:rPr>
              <w:t>REVENUES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4F81BD"/>
            <w:noWrap/>
            <w:vAlign w:val="bottom"/>
            <w:hideMark/>
          </w:tcPr>
          <w:p w14:paraId="4EA08EB6" w14:textId="77777777" w:rsidR="001459C1" w:rsidRPr="001459C1" w:rsidRDefault="001459C1" w:rsidP="007E1DCD">
            <w:pPr>
              <w:rPr>
                <w:rFonts w:ascii="Calibri" w:eastAsia="Times New Roman" w:hAnsi="Calibri" w:cs="Times New Roman"/>
                <w:color w:val="FFFFFF"/>
              </w:rPr>
            </w:pPr>
            <w:r w:rsidRPr="001459C1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</w:tr>
      <w:tr w:rsidR="001459C1" w:rsidRPr="001459C1" w14:paraId="6102A8B4" w14:textId="77777777" w:rsidTr="001459C1">
        <w:trPr>
          <w:trHeight w:val="280"/>
        </w:trPr>
        <w:tc>
          <w:tcPr>
            <w:tcW w:w="4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4387" w14:textId="77777777" w:rsidR="001459C1" w:rsidRPr="001459C1" w:rsidRDefault="001459C1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9C1">
              <w:rPr>
                <w:rFonts w:ascii="Calibri" w:eastAsia="Times New Roman" w:hAnsi="Calibri" w:cs="Times New Roman"/>
                <w:color w:val="000000"/>
              </w:rPr>
              <w:t>Revenue from External Sales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DEF50FB" w14:textId="77777777" w:rsidR="001459C1" w:rsidRPr="001459C1" w:rsidRDefault="001459C1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9C1">
              <w:rPr>
                <w:rFonts w:ascii="Calibri" w:eastAsia="Times New Roman" w:hAnsi="Calibri" w:cs="Times New Roman"/>
                <w:color w:val="000000"/>
              </w:rPr>
              <w:t xml:space="preserve"> $363 000 </w:t>
            </w:r>
          </w:p>
        </w:tc>
      </w:tr>
      <w:tr w:rsidR="001459C1" w:rsidRPr="001459C1" w14:paraId="769100B2" w14:textId="77777777" w:rsidTr="001459C1">
        <w:trPr>
          <w:trHeight w:val="280"/>
        </w:trPr>
        <w:tc>
          <w:tcPr>
            <w:tcW w:w="4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D8D5" w14:textId="77777777" w:rsidR="001459C1" w:rsidRPr="001459C1" w:rsidRDefault="001459C1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9C1">
              <w:rPr>
                <w:rFonts w:ascii="Calibri" w:eastAsia="Times New Roman" w:hAnsi="Calibri" w:cs="Times New Roman"/>
                <w:color w:val="000000"/>
              </w:rPr>
              <w:t>Total Cost of Goods Sold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AA13C3E" w14:textId="77777777" w:rsidR="001459C1" w:rsidRPr="001459C1" w:rsidRDefault="001459C1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9C1">
              <w:rPr>
                <w:rFonts w:ascii="Calibri" w:eastAsia="Times New Roman" w:hAnsi="Calibri" w:cs="Times New Roman"/>
                <w:color w:val="000000"/>
              </w:rPr>
              <w:t xml:space="preserve"> $259 940 </w:t>
            </w:r>
          </w:p>
        </w:tc>
      </w:tr>
      <w:tr w:rsidR="001459C1" w:rsidRPr="001459C1" w14:paraId="2A6DE19F" w14:textId="77777777" w:rsidTr="001459C1">
        <w:trPr>
          <w:trHeight w:val="280"/>
        </w:trPr>
        <w:tc>
          <w:tcPr>
            <w:tcW w:w="4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D49544" w14:textId="77777777" w:rsidR="001459C1" w:rsidRPr="001459C1" w:rsidRDefault="001459C1" w:rsidP="007E1DCD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1459C1">
              <w:rPr>
                <w:rFonts w:ascii="Calibri" w:eastAsia="Times New Roman" w:hAnsi="Calibri" w:cs="Times New Roman"/>
                <w:b/>
                <w:bCs/>
              </w:rPr>
              <w:t>Total Revenues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5D9F1"/>
            <w:noWrap/>
            <w:vAlign w:val="bottom"/>
            <w:hideMark/>
          </w:tcPr>
          <w:p w14:paraId="7D6F1B0E" w14:textId="77777777" w:rsidR="001459C1" w:rsidRPr="001459C1" w:rsidRDefault="001459C1" w:rsidP="007E1DCD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1459C1">
              <w:rPr>
                <w:rFonts w:ascii="Calibri" w:eastAsia="Times New Roman" w:hAnsi="Calibri" w:cs="Times New Roman"/>
                <w:b/>
                <w:bCs/>
              </w:rPr>
              <w:t xml:space="preserve"> $103 060 </w:t>
            </w:r>
          </w:p>
        </w:tc>
      </w:tr>
      <w:tr w:rsidR="001459C1" w:rsidRPr="001459C1" w14:paraId="2BCF86C8" w14:textId="77777777" w:rsidTr="001459C1">
        <w:trPr>
          <w:trHeight w:val="280"/>
        </w:trPr>
        <w:tc>
          <w:tcPr>
            <w:tcW w:w="4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5C37" w14:textId="77777777" w:rsidR="001459C1" w:rsidRPr="001459C1" w:rsidRDefault="001459C1" w:rsidP="007E1DCD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1459C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55F8073" w14:textId="77777777" w:rsidR="001459C1" w:rsidRPr="001459C1" w:rsidRDefault="001459C1" w:rsidP="007E1DCD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1459C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1459C1" w:rsidRPr="001459C1" w14:paraId="0A528F8B" w14:textId="77777777" w:rsidTr="001459C1">
        <w:trPr>
          <w:trHeight w:val="280"/>
        </w:trPr>
        <w:tc>
          <w:tcPr>
            <w:tcW w:w="4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537279AD" w14:textId="77777777" w:rsidR="001459C1" w:rsidRPr="001459C1" w:rsidRDefault="001459C1" w:rsidP="007E1DCD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459C1">
              <w:rPr>
                <w:rFonts w:ascii="Calibri" w:eastAsia="Times New Roman" w:hAnsi="Calibri" w:cs="Times New Roman"/>
                <w:b/>
                <w:bCs/>
                <w:color w:val="FFFFFF"/>
              </w:rPr>
              <w:t>EXPENSES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4F81BD"/>
            <w:noWrap/>
            <w:vAlign w:val="bottom"/>
            <w:hideMark/>
          </w:tcPr>
          <w:p w14:paraId="69B2C593" w14:textId="77777777" w:rsidR="001459C1" w:rsidRPr="001459C1" w:rsidRDefault="001459C1" w:rsidP="007E1DCD">
            <w:pPr>
              <w:rPr>
                <w:rFonts w:ascii="Calibri" w:eastAsia="Times New Roman" w:hAnsi="Calibri" w:cs="Times New Roman"/>
                <w:color w:val="FFFFFF"/>
              </w:rPr>
            </w:pPr>
            <w:r w:rsidRPr="001459C1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</w:tr>
      <w:tr w:rsidR="001459C1" w:rsidRPr="001459C1" w14:paraId="0DB26619" w14:textId="77777777" w:rsidTr="001459C1">
        <w:trPr>
          <w:trHeight w:val="280"/>
        </w:trPr>
        <w:tc>
          <w:tcPr>
            <w:tcW w:w="4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73A2" w14:textId="77777777" w:rsidR="001459C1" w:rsidRPr="001459C1" w:rsidRDefault="001459C1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9C1">
              <w:rPr>
                <w:rFonts w:ascii="Calibri" w:eastAsia="Times New Roman" w:hAnsi="Calibri" w:cs="Times New Roman"/>
                <w:color w:val="000000"/>
              </w:rPr>
              <w:t>Administration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EB5C0CE" w14:textId="77777777" w:rsidR="001459C1" w:rsidRPr="001459C1" w:rsidRDefault="001459C1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9C1">
              <w:rPr>
                <w:rFonts w:ascii="Calibri" w:eastAsia="Times New Roman" w:hAnsi="Calibri" w:cs="Times New Roman"/>
                <w:color w:val="000000"/>
              </w:rPr>
              <w:t xml:space="preserve"> $6 676 </w:t>
            </w:r>
          </w:p>
        </w:tc>
      </w:tr>
      <w:tr w:rsidR="001459C1" w:rsidRPr="001459C1" w14:paraId="699A0CB1" w14:textId="77777777" w:rsidTr="001459C1">
        <w:trPr>
          <w:trHeight w:val="280"/>
        </w:trPr>
        <w:tc>
          <w:tcPr>
            <w:tcW w:w="4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7698" w14:textId="77777777" w:rsidR="001459C1" w:rsidRPr="001459C1" w:rsidRDefault="001459C1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9C1">
              <w:rPr>
                <w:rFonts w:ascii="Calibri" w:eastAsia="Times New Roman" w:hAnsi="Calibri" w:cs="Times New Roman"/>
                <w:color w:val="000000"/>
              </w:rPr>
              <w:t>Selling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FE970D2" w14:textId="77777777" w:rsidR="001459C1" w:rsidRPr="001459C1" w:rsidRDefault="001459C1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9C1">
              <w:rPr>
                <w:rFonts w:ascii="Calibri" w:eastAsia="Times New Roman" w:hAnsi="Calibri" w:cs="Times New Roman"/>
                <w:color w:val="000000"/>
              </w:rPr>
              <w:t xml:space="preserve"> $31 755 </w:t>
            </w:r>
          </w:p>
        </w:tc>
      </w:tr>
      <w:tr w:rsidR="001459C1" w:rsidRPr="001459C1" w14:paraId="56143AD5" w14:textId="77777777" w:rsidTr="001459C1">
        <w:trPr>
          <w:trHeight w:val="560"/>
        </w:trPr>
        <w:tc>
          <w:tcPr>
            <w:tcW w:w="4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5CB6D" w14:textId="77777777" w:rsidR="001459C1" w:rsidRPr="001459C1" w:rsidRDefault="001459C1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9C1">
              <w:rPr>
                <w:rFonts w:ascii="Calibri" w:eastAsia="Times New Roman" w:hAnsi="Calibri" w:cs="Times New Roman"/>
                <w:color w:val="000000"/>
              </w:rPr>
              <w:t>Corporate Charge</w:t>
            </w:r>
            <w:r w:rsidRPr="001459C1">
              <w:rPr>
                <w:rFonts w:ascii="Calibri" w:eastAsia="Times New Roman" w:hAnsi="Calibri" w:cs="Times New Roman"/>
                <w:color w:val="000000"/>
              </w:rPr>
              <w:br/>
              <w:t>(Adjusted since allocated based on % of sales)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BB9E85D" w14:textId="77777777" w:rsidR="001459C1" w:rsidRPr="001459C1" w:rsidRDefault="001459C1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9C1">
              <w:rPr>
                <w:rFonts w:ascii="Calibri" w:eastAsia="Times New Roman" w:hAnsi="Calibri" w:cs="Times New Roman"/>
                <w:color w:val="000000"/>
              </w:rPr>
              <w:t xml:space="preserve"> $18 150 </w:t>
            </w:r>
          </w:p>
        </w:tc>
      </w:tr>
      <w:tr w:rsidR="001459C1" w:rsidRPr="001459C1" w14:paraId="3D714D23" w14:textId="77777777" w:rsidTr="001459C1">
        <w:trPr>
          <w:trHeight w:val="280"/>
        </w:trPr>
        <w:tc>
          <w:tcPr>
            <w:tcW w:w="4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121F1BE" w14:textId="77777777" w:rsidR="001459C1" w:rsidRPr="001459C1" w:rsidRDefault="001459C1" w:rsidP="007E1DC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9C1">
              <w:rPr>
                <w:rFonts w:ascii="Calibri" w:eastAsia="Times New Roman" w:hAnsi="Calibri" w:cs="Times New Roman"/>
                <w:b/>
                <w:bCs/>
                <w:color w:val="000000"/>
              </w:rPr>
              <w:t>Total Expenses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C5D9F1"/>
            <w:noWrap/>
            <w:vAlign w:val="bottom"/>
            <w:hideMark/>
          </w:tcPr>
          <w:p w14:paraId="6E43E33B" w14:textId="77777777" w:rsidR="001459C1" w:rsidRPr="001459C1" w:rsidRDefault="001459C1" w:rsidP="007E1DC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9C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$56 581 </w:t>
            </w:r>
          </w:p>
        </w:tc>
      </w:tr>
      <w:tr w:rsidR="001459C1" w:rsidRPr="001459C1" w14:paraId="2F7C429F" w14:textId="77777777" w:rsidTr="001459C1">
        <w:trPr>
          <w:trHeight w:val="280"/>
        </w:trPr>
        <w:tc>
          <w:tcPr>
            <w:tcW w:w="4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178C" w14:textId="77777777" w:rsidR="001459C1" w:rsidRPr="001459C1" w:rsidRDefault="001459C1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9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7F93BE9" w14:textId="77777777" w:rsidR="001459C1" w:rsidRPr="001459C1" w:rsidRDefault="001459C1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1459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59C1" w:rsidRPr="001459C1" w14:paraId="1384CFE0" w14:textId="77777777" w:rsidTr="001459C1">
        <w:trPr>
          <w:trHeight w:val="300"/>
        </w:trPr>
        <w:tc>
          <w:tcPr>
            <w:tcW w:w="432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4D1493AB" w14:textId="77777777" w:rsidR="001459C1" w:rsidRPr="001459C1" w:rsidRDefault="001459C1" w:rsidP="007E1DCD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459C1">
              <w:rPr>
                <w:rFonts w:ascii="Calibri" w:eastAsia="Times New Roman" w:hAnsi="Calibri" w:cs="Times New Roman"/>
                <w:b/>
                <w:bCs/>
                <w:color w:val="FFFFFF"/>
              </w:rPr>
              <w:t>DIVISIONAL PROFIT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4F81BD"/>
            <w:noWrap/>
            <w:vAlign w:val="bottom"/>
            <w:hideMark/>
          </w:tcPr>
          <w:p w14:paraId="2971F305" w14:textId="77777777" w:rsidR="001459C1" w:rsidRPr="001459C1" w:rsidRDefault="001459C1" w:rsidP="007E1DCD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459C1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$46 479 </w:t>
            </w:r>
          </w:p>
        </w:tc>
      </w:tr>
    </w:tbl>
    <w:p w14:paraId="1EB8898F" w14:textId="779AC727" w:rsidR="00A7202E" w:rsidRDefault="00A7202E" w:rsidP="007E1DCD">
      <w:pPr>
        <w:tabs>
          <w:tab w:val="left" w:pos="1248"/>
        </w:tabs>
      </w:pPr>
      <w:r>
        <w:tab/>
      </w:r>
    </w:p>
    <w:p w14:paraId="288207B2" w14:textId="77777777" w:rsidR="00A7202E" w:rsidRDefault="00A7202E" w:rsidP="007E1DCD">
      <w:pPr>
        <w:tabs>
          <w:tab w:val="left" w:pos="1248"/>
        </w:tabs>
      </w:pPr>
    </w:p>
    <w:p w14:paraId="5E81DFE1" w14:textId="77777777" w:rsidR="00A67224" w:rsidRDefault="00A67224" w:rsidP="007E1DCD">
      <w:pPr>
        <w:tabs>
          <w:tab w:val="left" w:pos="1248"/>
        </w:tabs>
      </w:pPr>
    </w:p>
    <w:p w14:paraId="3776A31D" w14:textId="77777777" w:rsidR="00A67224" w:rsidRDefault="00A67224" w:rsidP="007E1DCD">
      <w:pPr>
        <w:tabs>
          <w:tab w:val="left" w:pos="1248"/>
        </w:tabs>
      </w:pPr>
    </w:p>
    <w:p w14:paraId="5D5C6A59" w14:textId="77777777" w:rsidR="00A67224" w:rsidRDefault="00A67224" w:rsidP="007E1DCD">
      <w:pPr>
        <w:tabs>
          <w:tab w:val="left" w:pos="1248"/>
        </w:tabs>
      </w:pPr>
    </w:p>
    <w:p w14:paraId="3D68B7DE" w14:textId="77777777" w:rsidR="00A67224" w:rsidRDefault="00A67224" w:rsidP="007E1DCD">
      <w:pPr>
        <w:tabs>
          <w:tab w:val="left" w:pos="1248"/>
        </w:tabs>
      </w:pPr>
    </w:p>
    <w:p w14:paraId="756289D3" w14:textId="77777777" w:rsidR="00A67224" w:rsidRDefault="00A67224" w:rsidP="007E1DCD">
      <w:pPr>
        <w:tabs>
          <w:tab w:val="left" w:pos="1248"/>
        </w:tabs>
      </w:pPr>
    </w:p>
    <w:p w14:paraId="604E5D1C" w14:textId="77777777" w:rsidR="00A67224" w:rsidRDefault="00A67224" w:rsidP="007E1DCD">
      <w:pPr>
        <w:tabs>
          <w:tab w:val="left" w:pos="1248"/>
        </w:tabs>
      </w:pPr>
    </w:p>
    <w:p w14:paraId="3956E5F2" w14:textId="77777777" w:rsidR="00A67224" w:rsidRDefault="00A67224" w:rsidP="007E1DCD">
      <w:pPr>
        <w:tabs>
          <w:tab w:val="left" w:pos="1248"/>
        </w:tabs>
      </w:pPr>
    </w:p>
    <w:p w14:paraId="55C04888" w14:textId="77777777" w:rsidR="00A67224" w:rsidRDefault="00A67224" w:rsidP="007E1DCD">
      <w:pPr>
        <w:tabs>
          <w:tab w:val="left" w:pos="1248"/>
        </w:tabs>
      </w:pPr>
    </w:p>
    <w:p w14:paraId="4CAB7E85" w14:textId="77777777" w:rsidR="00A67224" w:rsidRDefault="00A67224" w:rsidP="007E1DCD">
      <w:pPr>
        <w:tabs>
          <w:tab w:val="left" w:pos="1248"/>
        </w:tabs>
      </w:pPr>
    </w:p>
    <w:p w14:paraId="6A218A7B" w14:textId="77777777" w:rsidR="00A67224" w:rsidRDefault="00A67224" w:rsidP="007E1DCD">
      <w:pPr>
        <w:tabs>
          <w:tab w:val="left" w:pos="1248"/>
        </w:tabs>
      </w:pPr>
    </w:p>
    <w:p w14:paraId="23CA8C8B" w14:textId="77777777" w:rsidR="00A67224" w:rsidRDefault="00A67224" w:rsidP="007E1DCD">
      <w:pPr>
        <w:tabs>
          <w:tab w:val="left" w:pos="1248"/>
        </w:tabs>
      </w:pPr>
    </w:p>
    <w:p w14:paraId="1F6DFBDA" w14:textId="77777777" w:rsidR="00A7202E" w:rsidRDefault="00A7202E" w:rsidP="007E1DCD">
      <w:pPr>
        <w:tabs>
          <w:tab w:val="left" w:pos="1248"/>
        </w:tabs>
      </w:pPr>
    </w:p>
    <w:p w14:paraId="596398E9" w14:textId="77777777" w:rsidR="00A7202E" w:rsidRDefault="00A7202E" w:rsidP="007E1DCD">
      <w:pPr>
        <w:tabs>
          <w:tab w:val="left" w:pos="1248"/>
        </w:tabs>
      </w:pPr>
    </w:p>
    <w:p w14:paraId="5CEDFDC2" w14:textId="77777777" w:rsidR="00A7202E" w:rsidRDefault="00A7202E" w:rsidP="007E1DCD">
      <w:pPr>
        <w:tabs>
          <w:tab w:val="left" w:pos="1248"/>
        </w:tabs>
      </w:pPr>
    </w:p>
    <w:p w14:paraId="312CD085" w14:textId="77777777" w:rsidR="00A7202E" w:rsidRDefault="00A7202E" w:rsidP="007E1DCD">
      <w:pPr>
        <w:tabs>
          <w:tab w:val="left" w:pos="1248"/>
        </w:tabs>
      </w:pPr>
    </w:p>
    <w:p w14:paraId="1F485E60" w14:textId="77777777" w:rsidR="00A7202E" w:rsidRDefault="00A7202E" w:rsidP="007E1DCD">
      <w:pPr>
        <w:tabs>
          <w:tab w:val="left" w:pos="1248"/>
        </w:tabs>
      </w:pPr>
    </w:p>
    <w:p w14:paraId="36595D78" w14:textId="77777777" w:rsidR="00A7202E" w:rsidRDefault="00A7202E" w:rsidP="007E1DCD">
      <w:pPr>
        <w:tabs>
          <w:tab w:val="left" w:pos="1248"/>
        </w:tabs>
      </w:pPr>
    </w:p>
    <w:p w14:paraId="1D63A135" w14:textId="77777777" w:rsidR="00A7202E" w:rsidRDefault="00A7202E" w:rsidP="007E1DCD">
      <w:pPr>
        <w:tabs>
          <w:tab w:val="left" w:pos="1248"/>
        </w:tabs>
      </w:pPr>
    </w:p>
    <w:p w14:paraId="122C3537" w14:textId="77777777" w:rsidR="00A7202E" w:rsidRDefault="00A7202E" w:rsidP="007E1DCD">
      <w:pPr>
        <w:tabs>
          <w:tab w:val="left" w:pos="1248"/>
        </w:tabs>
      </w:pPr>
    </w:p>
    <w:p w14:paraId="450232FB" w14:textId="77777777" w:rsidR="00A7202E" w:rsidRDefault="00A7202E" w:rsidP="007E1DCD">
      <w:pPr>
        <w:tabs>
          <w:tab w:val="left" w:pos="1248"/>
        </w:tabs>
      </w:pPr>
    </w:p>
    <w:p w14:paraId="006AA346" w14:textId="77777777" w:rsidR="00A7202E" w:rsidRDefault="00A7202E" w:rsidP="007E1DCD">
      <w:pPr>
        <w:tabs>
          <w:tab w:val="left" w:pos="1248"/>
        </w:tabs>
      </w:pPr>
    </w:p>
    <w:p w14:paraId="160670FA" w14:textId="77777777" w:rsidR="00A7202E" w:rsidRDefault="00A7202E" w:rsidP="007E1DCD">
      <w:pPr>
        <w:tabs>
          <w:tab w:val="left" w:pos="1248"/>
        </w:tabs>
      </w:pPr>
    </w:p>
    <w:p w14:paraId="1028D14F" w14:textId="77777777" w:rsidR="00A7202E" w:rsidRDefault="00A7202E" w:rsidP="007E1DCD">
      <w:pPr>
        <w:tabs>
          <w:tab w:val="left" w:pos="1248"/>
        </w:tabs>
      </w:pPr>
    </w:p>
    <w:p w14:paraId="08F2824E" w14:textId="77777777" w:rsidR="00A7202E" w:rsidRDefault="00A7202E" w:rsidP="007E1DCD">
      <w:pPr>
        <w:tabs>
          <w:tab w:val="left" w:pos="1248"/>
        </w:tabs>
      </w:pPr>
    </w:p>
    <w:p w14:paraId="5A7DA7D0" w14:textId="77777777" w:rsidR="00A7202E" w:rsidRDefault="00A7202E" w:rsidP="007E1DCD">
      <w:pPr>
        <w:tabs>
          <w:tab w:val="left" w:pos="1248"/>
        </w:tabs>
      </w:pPr>
    </w:p>
    <w:p w14:paraId="219BC4F9" w14:textId="77777777" w:rsidR="00A7202E" w:rsidRDefault="00A7202E" w:rsidP="007E1DCD">
      <w:pPr>
        <w:tabs>
          <w:tab w:val="left" w:pos="1248"/>
        </w:tabs>
      </w:pPr>
    </w:p>
    <w:p w14:paraId="6FE03D8D" w14:textId="77777777" w:rsidR="00A7202E" w:rsidRDefault="00A7202E" w:rsidP="007E1DCD">
      <w:pPr>
        <w:tabs>
          <w:tab w:val="left" w:pos="1248"/>
        </w:tabs>
      </w:pPr>
    </w:p>
    <w:p w14:paraId="08A633CD" w14:textId="77777777" w:rsidR="00A7202E" w:rsidRDefault="00A7202E" w:rsidP="007E1DCD">
      <w:pPr>
        <w:tabs>
          <w:tab w:val="left" w:pos="1248"/>
        </w:tabs>
      </w:pPr>
    </w:p>
    <w:p w14:paraId="6B1DF066" w14:textId="77777777" w:rsidR="00A7202E" w:rsidRDefault="00A7202E" w:rsidP="007E1DCD">
      <w:pPr>
        <w:tabs>
          <w:tab w:val="left" w:pos="1248"/>
        </w:tabs>
      </w:pPr>
    </w:p>
    <w:p w14:paraId="769C6A58" w14:textId="77777777" w:rsidR="00A7202E" w:rsidRDefault="00A7202E" w:rsidP="007E1DCD">
      <w:pPr>
        <w:tabs>
          <w:tab w:val="left" w:pos="1248"/>
        </w:tabs>
      </w:pPr>
    </w:p>
    <w:p w14:paraId="69A8A462" w14:textId="05B72B88" w:rsidR="00A7202E" w:rsidRDefault="00A7202E" w:rsidP="007E1DCD">
      <w:r>
        <w:br w:type="page"/>
      </w:r>
    </w:p>
    <w:p w14:paraId="5F0DB168" w14:textId="77777777" w:rsidR="00A7202E" w:rsidRDefault="00A7202E" w:rsidP="007E1DCD">
      <w:pPr>
        <w:tabs>
          <w:tab w:val="left" w:pos="1248"/>
        </w:tabs>
      </w:pPr>
    </w:p>
    <w:p w14:paraId="0940E873" w14:textId="77777777" w:rsidR="00A67224" w:rsidRDefault="00A67224" w:rsidP="007E1DCD">
      <w:pPr>
        <w:tabs>
          <w:tab w:val="left" w:pos="1248"/>
        </w:tabs>
      </w:pPr>
    </w:p>
    <w:p w14:paraId="2E6F219F" w14:textId="3FB256CA" w:rsidR="00A67224" w:rsidRDefault="00A67224" w:rsidP="007E1DCD">
      <w:pPr>
        <w:tabs>
          <w:tab w:val="left" w:pos="1248"/>
        </w:tabs>
        <w:rPr>
          <w:b/>
        </w:rPr>
      </w:pPr>
      <w:r w:rsidRPr="00A67224">
        <w:rPr>
          <w:b/>
        </w:rPr>
        <w:t xml:space="preserve">Exhibit </w:t>
      </w:r>
      <w:r>
        <w:rPr>
          <w:b/>
        </w:rPr>
        <w:t>4</w:t>
      </w:r>
      <w:r w:rsidRPr="00A67224">
        <w:rPr>
          <w:b/>
        </w:rPr>
        <w:t xml:space="preserve"> – </w:t>
      </w:r>
      <w:r>
        <w:rPr>
          <w:b/>
        </w:rPr>
        <w:t xml:space="preserve">Allocation of Corporate Charges </w:t>
      </w:r>
      <w:r w:rsidRPr="00A67224">
        <w:rPr>
          <w:b/>
        </w:rPr>
        <w:t>based on the proportion of operating profit</w:t>
      </w:r>
    </w:p>
    <w:p w14:paraId="37B85821" w14:textId="77777777" w:rsidR="00A67224" w:rsidRDefault="00A67224" w:rsidP="007E1DCD">
      <w:pPr>
        <w:tabs>
          <w:tab w:val="left" w:pos="1248"/>
        </w:tabs>
        <w:rPr>
          <w:b/>
        </w:rPr>
      </w:pPr>
    </w:p>
    <w:p w14:paraId="3619AE2D" w14:textId="77777777" w:rsidR="00A67224" w:rsidRPr="00A67224" w:rsidRDefault="00A67224" w:rsidP="007E1DCD">
      <w:pPr>
        <w:tabs>
          <w:tab w:val="left" w:pos="1248"/>
        </w:tabs>
        <w:rPr>
          <w:b/>
        </w:rPr>
      </w:pPr>
    </w:p>
    <w:tbl>
      <w:tblPr>
        <w:tblW w:w="10360" w:type="dxa"/>
        <w:tblInd w:w="-318" w:type="dxa"/>
        <w:tblLook w:val="04A0" w:firstRow="1" w:lastRow="0" w:firstColumn="1" w:lastColumn="0" w:noHBand="0" w:noVBand="1"/>
      </w:tblPr>
      <w:tblGrid>
        <w:gridCol w:w="3140"/>
        <w:gridCol w:w="2100"/>
        <w:gridCol w:w="1860"/>
        <w:gridCol w:w="1680"/>
        <w:gridCol w:w="1580"/>
      </w:tblGrid>
      <w:tr w:rsidR="005305DC" w:rsidRPr="005305DC" w14:paraId="08C354B8" w14:textId="77777777" w:rsidTr="0063321D">
        <w:trPr>
          <w:trHeight w:val="420"/>
        </w:trPr>
        <w:tc>
          <w:tcPr>
            <w:tcW w:w="3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23301662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21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06D78426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FFFFFF"/>
              </w:rPr>
              <w:t>Electronics Division</w:t>
            </w:r>
          </w:p>
        </w:tc>
        <w:tc>
          <w:tcPr>
            <w:tcW w:w="18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14F5516A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FFFFFF"/>
              </w:rPr>
              <w:t>Appliance Division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14:paraId="22411E69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FFFFFF"/>
              </w:rPr>
              <w:t>RD&amp;I Division</w:t>
            </w:r>
          </w:p>
        </w:tc>
        <w:tc>
          <w:tcPr>
            <w:tcW w:w="15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4F81BD"/>
            <w:noWrap/>
            <w:vAlign w:val="bottom"/>
            <w:hideMark/>
          </w:tcPr>
          <w:p w14:paraId="37385FE3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FFFFFF"/>
              </w:rPr>
              <w:t>TOTAL</w:t>
            </w:r>
          </w:p>
        </w:tc>
      </w:tr>
      <w:tr w:rsidR="005305DC" w:rsidRPr="005305DC" w14:paraId="35DECEEA" w14:textId="77777777" w:rsidTr="0063321D">
        <w:trPr>
          <w:trHeight w:val="280"/>
        </w:trPr>
        <w:tc>
          <w:tcPr>
            <w:tcW w:w="31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895D4BC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000000"/>
              </w:rPr>
              <w:t>Operating Profit (OP)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0B7C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$132 860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700F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$35 197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CB63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$13 579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39A69EF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$181 636 </w:t>
            </w:r>
          </w:p>
        </w:tc>
      </w:tr>
      <w:tr w:rsidR="005305DC" w:rsidRPr="005305DC" w14:paraId="03D4CE2D" w14:textId="77777777" w:rsidTr="0063321D">
        <w:trPr>
          <w:trHeight w:val="280"/>
        </w:trPr>
        <w:tc>
          <w:tcPr>
            <w:tcW w:w="31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FB4BFB9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000000"/>
              </w:rPr>
              <w:t>Current Corporate Charges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F872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$20 625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F7E4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$16 045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D4CC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$2 600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8B07066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$39 270 </w:t>
            </w:r>
          </w:p>
        </w:tc>
      </w:tr>
      <w:tr w:rsidR="005305DC" w:rsidRPr="005305DC" w14:paraId="39D366E1" w14:textId="77777777" w:rsidTr="0063321D">
        <w:trPr>
          <w:trHeight w:val="280"/>
        </w:trPr>
        <w:tc>
          <w:tcPr>
            <w:tcW w:w="31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5F65503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000000"/>
              </w:rPr>
              <w:t>Corp. Charges Based on OP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2491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$28 725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854C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$7 610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9E69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$2 936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FBEE7E7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$39 270 </w:t>
            </w:r>
          </w:p>
        </w:tc>
      </w:tr>
      <w:tr w:rsidR="005305DC" w:rsidRPr="005305DC" w14:paraId="583AFF93" w14:textId="77777777" w:rsidTr="0063321D">
        <w:trPr>
          <w:trHeight w:val="280"/>
        </w:trPr>
        <w:tc>
          <w:tcPr>
            <w:tcW w:w="31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1E9708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000000"/>
              </w:rPr>
              <w:t>Differences in Divisional Profits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112D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$(8 100)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F48A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$8 435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4273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$(336)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26C1A56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$0 </w:t>
            </w:r>
          </w:p>
        </w:tc>
      </w:tr>
      <w:tr w:rsidR="005305DC" w:rsidRPr="005305DC" w14:paraId="4063AF51" w14:textId="77777777" w:rsidTr="0063321D">
        <w:trPr>
          <w:trHeight w:val="280"/>
        </w:trPr>
        <w:tc>
          <w:tcPr>
            <w:tcW w:w="31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A6B9C4B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000000"/>
              </w:rPr>
              <w:t>Current Divisional Profits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C6AF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$68 979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EE74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$(5 950)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D1E5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$6 269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ABE44D7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$69 298 </w:t>
            </w:r>
          </w:p>
        </w:tc>
      </w:tr>
      <w:tr w:rsidR="005305DC" w:rsidRPr="005305DC" w14:paraId="02A54E3D" w14:textId="77777777" w:rsidTr="0063321D">
        <w:trPr>
          <w:trHeight w:val="300"/>
        </w:trPr>
        <w:tc>
          <w:tcPr>
            <w:tcW w:w="314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B498DA4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000000"/>
              </w:rPr>
              <w:t>New Divisional Profits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B6E6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$60 879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8C18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$2 485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35D4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color w:val="000000"/>
              </w:rPr>
              <w:t xml:space="preserve"> $5 933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2F1004C" w14:textId="77777777" w:rsidR="005305DC" w:rsidRPr="005305DC" w:rsidRDefault="005305DC" w:rsidP="007E1DC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5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$69 298 </w:t>
            </w:r>
          </w:p>
        </w:tc>
      </w:tr>
    </w:tbl>
    <w:p w14:paraId="1A223C47" w14:textId="77777777" w:rsidR="00A67224" w:rsidRPr="00A7202E" w:rsidRDefault="00A67224" w:rsidP="007E1DCD">
      <w:pPr>
        <w:tabs>
          <w:tab w:val="left" w:pos="1248"/>
        </w:tabs>
      </w:pPr>
    </w:p>
    <w:sectPr w:rsidR="00A67224" w:rsidRPr="00A7202E" w:rsidSect="00A7202E">
      <w:pgSz w:w="12240" w:h="15840"/>
      <w:pgMar w:top="851" w:right="1440" w:bottom="851" w:left="1440" w:header="720" w:footer="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27A2D" w14:textId="77777777" w:rsidR="005C1EEC" w:rsidRDefault="005C1EEC" w:rsidP="00DB4ACC">
      <w:r>
        <w:separator/>
      </w:r>
    </w:p>
  </w:endnote>
  <w:endnote w:type="continuationSeparator" w:id="0">
    <w:p w14:paraId="259EA8FA" w14:textId="77777777" w:rsidR="005C1EEC" w:rsidRDefault="005C1EEC" w:rsidP="00DB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57 Cn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 LT 55 Roman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719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489E7" w14:textId="77777777" w:rsidR="003B4A32" w:rsidRDefault="003B4A32" w:rsidP="00DB4ACC">
        <w:pPr>
          <w:pStyle w:val="Footer"/>
          <w:pBdr>
            <w:top w:val="single" w:sz="8" w:space="0" w:color="0066CC"/>
          </w:pBdr>
          <w:jc w:val="left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D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6B2C92" w14:textId="77777777" w:rsidR="003B4A32" w:rsidRDefault="003B4A32" w:rsidP="00DB4ACC">
    <w:pPr>
      <w:pStyle w:val="Footer"/>
      <w:pBdr>
        <w:top w:val="single" w:sz="8" w:space="0" w:color="0066CC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F226C" w14:textId="77777777" w:rsidR="005C1EEC" w:rsidRDefault="005C1EEC" w:rsidP="00DB4ACC">
      <w:r>
        <w:separator/>
      </w:r>
    </w:p>
  </w:footnote>
  <w:footnote w:type="continuationSeparator" w:id="0">
    <w:p w14:paraId="5504BFBF" w14:textId="77777777" w:rsidR="005C1EEC" w:rsidRDefault="005C1EEC" w:rsidP="00DB4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82F9D" w14:textId="4EDBFE91" w:rsidR="003B4A32" w:rsidRDefault="003B4A32">
    <w:pPr>
      <w:pStyle w:val="Header"/>
    </w:pPr>
    <w:r>
      <w:t>MBA 628</w:t>
    </w:r>
    <w:r>
      <w:ptab w:relativeTo="margin" w:alignment="center" w:leader="none"/>
    </w:r>
    <w:r>
      <w:t>Cedar Electronics Limited Case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320"/>
    <w:multiLevelType w:val="hybridMultilevel"/>
    <w:tmpl w:val="97F6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65A5D"/>
    <w:multiLevelType w:val="hybridMultilevel"/>
    <w:tmpl w:val="CC0E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758B9"/>
    <w:multiLevelType w:val="hybridMultilevel"/>
    <w:tmpl w:val="121E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07CE0"/>
    <w:multiLevelType w:val="hybridMultilevel"/>
    <w:tmpl w:val="F7D4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34"/>
    <w:rsid w:val="00005B74"/>
    <w:rsid w:val="0007395F"/>
    <w:rsid w:val="00087856"/>
    <w:rsid w:val="000A7BE5"/>
    <w:rsid w:val="00113B0C"/>
    <w:rsid w:val="00140022"/>
    <w:rsid w:val="001459C1"/>
    <w:rsid w:val="00196A91"/>
    <w:rsid w:val="001B4F16"/>
    <w:rsid w:val="002315A9"/>
    <w:rsid w:val="00245F25"/>
    <w:rsid w:val="002F08F9"/>
    <w:rsid w:val="002F2376"/>
    <w:rsid w:val="0034236E"/>
    <w:rsid w:val="00350B6C"/>
    <w:rsid w:val="0037797A"/>
    <w:rsid w:val="003B01D8"/>
    <w:rsid w:val="003B4A32"/>
    <w:rsid w:val="003D1F34"/>
    <w:rsid w:val="003E3DF6"/>
    <w:rsid w:val="004F72B1"/>
    <w:rsid w:val="005305DC"/>
    <w:rsid w:val="00594210"/>
    <w:rsid w:val="005C1EEC"/>
    <w:rsid w:val="005D6C45"/>
    <w:rsid w:val="005E1A23"/>
    <w:rsid w:val="005E7970"/>
    <w:rsid w:val="0063321D"/>
    <w:rsid w:val="0068103B"/>
    <w:rsid w:val="006823BC"/>
    <w:rsid w:val="006B4E8B"/>
    <w:rsid w:val="006C296B"/>
    <w:rsid w:val="006D091D"/>
    <w:rsid w:val="006E3BEF"/>
    <w:rsid w:val="00744CAF"/>
    <w:rsid w:val="007A4B92"/>
    <w:rsid w:val="007E1DCD"/>
    <w:rsid w:val="008002E7"/>
    <w:rsid w:val="00815ED1"/>
    <w:rsid w:val="00820718"/>
    <w:rsid w:val="0083105D"/>
    <w:rsid w:val="00843C0F"/>
    <w:rsid w:val="00877E0D"/>
    <w:rsid w:val="0088082C"/>
    <w:rsid w:val="008F79E5"/>
    <w:rsid w:val="00920E71"/>
    <w:rsid w:val="00924219"/>
    <w:rsid w:val="00960A0C"/>
    <w:rsid w:val="00997707"/>
    <w:rsid w:val="009C5EF3"/>
    <w:rsid w:val="00A12191"/>
    <w:rsid w:val="00A13E4E"/>
    <w:rsid w:val="00A55314"/>
    <w:rsid w:val="00A55D18"/>
    <w:rsid w:val="00A67224"/>
    <w:rsid w:val="00A7202E"/>
    <w:rsid w:val="00A97DFA"/>
    <w:rsid w:val="00AA7F8F"/>
    <w:rsid w:val="00AF4865"/>
    <w:rsid w:val="00BD15E3"/>
    <w:rsid w:val="00BF7F4E"/>
    <w:rsid w:val="00C8372A"/>
    <w:rsid w:val="00CB6180"/>
    <w:rsid w:val="00D43BDB"/>
    <w:rsid w:val="00DA72FE"/>
    <w:rsid w:val="00DB4ACC"/>
    <w:rsid w:val="00DD4BD8"/>
    <w:rsid w:val="00E42CBA"/>
    <w:rsid w:val="00E83EC2"/>
    <w:rsid w:val="00EF2C53"/>
    <w:rsid w:val="00EF5A3D"/>
    <w:rsid w:val="00F3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81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E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4E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DB4ACC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B4AC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DB4ACC"/>
    <w:pPr>
      <w:pBdr>
        <w:top w:val="single" w:sz="8" w:space="1" w:color="0066CC"/>
      </w:pBdr>
      <w:tabs>
        <w:tab w:val="center" w:pos="4320"/>
        <w:tab w:val="right" w:pos="8640"/>
      </w:tabs>
      <w:spacing w:before="140" w:after="140"/>
      <w:jc w:val="center"/>
    </w:pPr>
    <w:rPr>
      <w:rFonts w:ascii="HelveticaNeue LT 57 Cn" w:eastAsia="Times New Roman" w:hAnsi="HelveticaNeue LT 57 Cn" w:cs="Times New Roman"/>
      <w:color w:val="0066CC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4ACC"/>
    <w:rPr>
      <w:rFonts w:ascii="HelveticaNeue LT 57 Cn" w:eastAsia="Times New Roman" w:hAnsi="HelveticaNeue LT 57 Cn" w:cs="Times New Roman"/>
      <w:color w:val="0066CC"/>
      <w:sz w:val="20"/>
      <w:szCs w:val="24"/>
    </w:rPr>
  </w:style>
  <w:style w:type="paragraph" w:styleId="NoSpacing">
    <w:name w:val="No Spacing"/>
    <w:link w:val="NoSpacingChar"/>
    <w:uiPriority w:val="1"/>
    <w:qFormat/>
    <w:rsid w:val="00DB4ACC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B4AC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B4A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E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4E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DB4ACC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B4AC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DB4ACC"/>
    <w:pPr>
      <w:pBdr>
        <w:top w:val="single" w:sz="8" w:space="1" w:color="0066CC"/>
      </w:pBdr>
      <w:tabs>
        <w:tab w:val="center" w:pos="4320"/>
        <w:tab w:val="right" w:pos="8640"/>
      </w:tabs>
      <w:spacing w:before="140" w:after="140"/>
      <w:jc w:val="center"/>
    </w:pPr>
    <w:rPr>
      <w:rFonts w:ascii="HelveticaNeue LT 57 Cn" w:eastAsia="Times New Roman" w:hAnsi="HelveticaNeue LT 57 Cn" w:cs="Times New Roman"/>
      <w:color w:val="0066CC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4ACC"/>
    <w:rPr>
      <w:rFonts w:ascii="HelveticaNeue LT 57 Cn" w:eastAsia="Times New Roman" w:hAnsi="HelveticaNeue LT 57 Cn" w:cs="Times New Roman"/>
      <w:color w:val="0066CC"/>
      <w:sz w:val="20"/>
      <w:szCs w:val="24"/>
    </w:rPr>
  </w:style>
  <w:style w:type="paragraph" w:styleId="NoSpacing">
    <w:name w:val="No Spacing"/>
    <w:link w:val="NoSpacingChar"/>
    <w:uiPriority w:val="1"/>
    <w:qFormat/>
    <w:rsid w:val="00DB4ACC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B4AC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B4A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zeben</dc:creator>
  <cp:lastModifiedBy>Zeben</cp:lastModifiedBy>
  <cp:revision>5</cp:revision>
  <dcterms:created xsi:type="dcterms:W3CDTF">2014-04-01T01:48:00Z</dcterms:created>
  <dcterms:modified xsi:type="dcterms:W3CDTF">2014-04-01T01:58:00Z</dcterms:modified>
</cp:coreProperties>
</file>